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color w:val="231F20"/>
          <w:kern w:val="0"/>
          <w:sz w:val="28"/>
          <w:szCs w:val="28"/>
          <w:lang w:eastAsia="zh-TW"/>
        </w:rPr>
      </w:pPr>
      <w:r>
        <w:rPr>
          <w:rFonts w:hint="eastAsia" w:cs="PMingLiU"/>
          <w:i/>
          <w:iCs/>
          <w:sz w:val="20"/>
          <w:szCs w:val="20"/>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autoSpaceDE w:val="0"/>
        <w:autoSpaceDN w:val="0"/>
        <w:adjustRightInd w:val="0"/>
        <w:rPr>
          <w:rFonts w:ascii="宋体"/>
          <w:color w:val="231F20"/>
          <w:kern w:val="0"/>
          <w:sz w:val="28"/>
          <w:szCs w:val="28"/>
          <w:lang w:eastAsia="zh-TW"/>
        </w:rPr>
      </w:pPr>
      <w:r>
        <w:rPr>
          <w:lang w:eastAsia="zh-TW"/>
        </w:rPr>
        <w:pict>
          <v:shape id="_x0000_s1026" o:spid="_x0000_s1026" o:spt="75" type="#_x0000_t75" style="position:absolute;left:0pt;margin-left:216.7pt;margin-top:6.5pt;height:48pt;width:42pt;z-index:251658240;mso-width-relative:page;mso-height-relative:page;" filled="f" o:preferrelative="t" stroked="f" coordsize="21600,21600">
            <v:path/>
            <v:fill on="f" focussize="0,0"/>
            <v:stroke on="f" joinstyle="miter"/>
            <v:imagedata r:id="rId6" chromakey="#FFFFFF" o:title=""/>
            <o:lock v:ext="edit" aspectratio="t"/>
          </v:shape>
        </w:pict>
      </w:r>
    </w:p>
    <w:p>
      <w:pPr>
        <w:autoSpaceDE w:val="0"/>
        <w:autoSpaceDN w:val="0"/>
        <w:adjustRightInd w:val="0"/>
        <w:rPr>
          <w:rFonts w:ascii="宋体"/>
          <w:color w:val="231F20"/>
          <w:kern w:val="0"/>
          <w:sz w:val="28"/>
          <w:szCs w:val="28"/>
          <w:lang w:eastAsia="zh-TW"/>
        </w:rPr>
      </w:pPr>
    </w:p>
    <w:p>
      <w:pPr>
        <w:autoSpaceDE w:val="0"/>
        <w:autoSpaceDN w:val="0"/>
        <w:adjustRightInd w:val="0"/>
        <w:jc w:val="center"/>
        <w:rPr>
          <w:rFonts w:ascii="宋体"/>
          <w:b/>
          <w:bCs/>
          <w:color w:val="231F20"/>
          <w:kern w:val="0"/>
          <w:sz w:val="24"/>
          <w:szCs w:val="24"/>
          <w:lang w:eastAsia="zh-TW"/>
        </w:rPr>
      </w:pPr>
    </w:p>
    <w:p>
      <w:pPr>
        <w:autoSpaceDE w:val="0"/>
        <w:autoSpaceDN w:val="0"/>
        <w:adjustRightInd w:val="0"/>
        <w:spacing w:before="48" w:beforeLines="20" w:after="24" w:afterLines="10"/>
        <w:jc w:val="center"/>
        <w:rPr>
          <w:rFonts w:ascii="宋体" w:hAnsi="宋体" w:eastAsia="PMingLiU"/>
          <w:b/>
          <w:bCs/>
          <w:color w:val="211E1E"/>
          <w:kern w:val="0"/>
          <w:sz w:val="24"/>
          <w:szCs w:val="24"/>
          <w:lang w:eastAsia="zh-TW"/>
        </w:rPr>
      </w:pPr>
      <w:r>
        <w:rPr>
          <w:rFonts w:hint="eastAsia" w:ascii="宋体" w:hAnsi="宋体" w:cs="PMingLiU"/>
          <w:b/>
          <w:bCs/>
          <w:color w:val="211E1E"/>
          <w:kern w:val="0"/>
          <w:sz w:val="24"/>
          <w:szCs w:val="24"/>
          <w:lang w:eastAsia="zh-TW"/>
        </w:rPr>
        <w:t>山東新華製藥股份有限公司</w:t>
      </w:r>
    </w:p>
    <w:p>
      <w:pPr>
        <w:autoSpaceDE w:val="0"/>
        <w:autoSpaceDN w:val="0"/>
        <w:adjustRightInd w:val="0"/>
        <w:spacing w:before="48" w:beforeLines="20" w:after="24" w:afterLines="10"/>
        <w:jc w:val="center"/>
        <w:rPr>
          <w:rFonts w:ascii="宋体" w:hAnsi="宋体" w:eastAsia="PMingLiU"/>
          <w:b/>
          <w:bCs/>
          <w:color w:val="211E1E"/>
          <w:kern w:val="0"/>
          <w:sz w:val="24"/>
          <w:szCs w:val="24"/>
          <w:lang w:eastAsia="zh-TW"/>
        </w:rPr>
      </w:pPr>
      <w:r>
        <w:rPr>
          <w:rFonts w:hint="eastAsia" w:ascii="宋体" w:hAnsi="宋体" w:cs="宋体"/>
          <w:b/>
          <w:bCs/>
          <w:color w:val="211E1E"/>
          <w:kern w:val="0"/>
          <w:sz w:val="24"/>
          <w:szCs w:val="24"/>
          <w:lang w:eastAsia="zh-TW"/>
        </w:rPr>
        <w:t>Shandong Xinhua Pharmaceutical Company Limited</w:t>
      </w:r>
    </w:p>
    <w:p>
      <w:pPr>
        <w:autoSpaceDE w:val="0"/>
        <w:autoSpaceDN w:val="0"/>
        <w:adjustRightInd w:val="0"/>
        <w:spacing w:before="48" w:beforeLines="20" w:after="24" w:afterLines="10"/>
        <w:jc w:val="center"/>
        <w:rPr>
          <w:rFonts w:ascii="宋体" w:hAnsi="宋体" w:eastAsia="PMingLiU"/>
          <w:kern w:val="0"/>
          <w:sz w:val="24"/>
          <w:szCs w:val="24"/>
          <w:lang w:eastAsia="zh-TW"/>
        </w:rPr>
      </w:pPr>
      <w:r>
        <w:rPr>
          <w:rFonts w:hint="eastAsia" w:ascii="宋体" w:hAnsi="宋体" w:cs="PMingLiU"/>
          <w:color w:val="211E1E"/>
          <w:kern w:val="0"/>
          <w:sz w:val="24"/>
          <w:szCs w:val="24"/>
          <w:lang w:eastAsia="zh-TW"/>
        </w:rPr>
        <w:t>（</w:t>
      </w:r>
      <w:r>
        <w:rPr>
          <w:rFonts w:hint="eastAsia" w:ascii="宋体" w:hAnsi="宋体" w:cs="PMingLiU"/>
          <w:kern w:val="0"/>
          <w:sz w:val="24"/>
          <w:szCs w:val="24"/>
          <w:lang w:eastAsia="zh-TW"/>
        </w:rPr>
        <w:t>於中華人民共和國註冊成立之股份有限公司）</w:t>
      </w:r>
    </w:p>
    <w:p>
      <w:pPr>
        <w:autoSpaceDE w:val="0"/>
        <w:autoSpaceDN w:val="0"/>
        <w:adjustRightInd w:val="0"/>
        <w:spacing w:before="120" w:beforeLines="50" w:after="24" w:afterLines="10"/>
        <w:jc w:val="center"/>
        <w:rPr>
          <w:rFonts w:ascii="宋体" w:hAnsi="宋体" w:eastAsia="PMingLiU"/>
          <w:kern w:val="0"/>
          <w:sz w:val="24"/>
          <w:szCs w:val="24"/>
          <w:lang w:eastAsia="zh-TW"/>
        </w:rPr>
      </w:pPr>
      <w:r>
        <w:rPr>
          <w:rFonts w:hint="eastAsia" w:ascii="宋体" w:hAnsi="宋体" w:cs="PMingLiU"/>
          <w:kern w:val="0"/>
          <w:sz w:val="24"/>
          <w:szCs w:val="24"/>
          <w:lang w:eastAsia="zh-TW"/>
        </w:rPr>
        <w:t>（股份代碼：</w:t>
      </w:r>
      <w:r>
        <w:rPr>
          <w:rFonts w:hint="eastAsia" w:ascii="宋体" w:hAnsi="宋体" w:cs="PMingLiU"/>
          <w:kern w:val="0"/>
          <w:sz w:val="24"/>
          <w:szCs w:val="24"/>
          <w:lang w:val="en-US" w:eastAsia="zh-CN"/>
        </w:rPr>
        <w:t>0</w:t>
      </w:r>
      <w:r>
        <w:rPr>
          <w:rFonts w:hint="eastAsia" w:ascii="宋体" w:hAnsi="宋体" w:cs="宋体"/>
          <w:kern w:val="0"/>
          <w:sz w:val="24"/>
          <w:szCs w:val="24"/>
          <w:lang w:eastAsia="zh-TW"/>
        </w:rPr>
        <w:t>0719</w:t>
      </w:r>
      <w:r>
        <w:rPr>
          <w:rFonts w:hint="eastAsia" w:ascii="宋体" w:hAnsi="宋体" w:cs="PMingLiU"/>
          <w:kern w:val="0"/>
          <w:sz w:val="24"/>
          <w:szCs w:val="24"/>
          <w:lang w:eastAsia="zh-TW"/>
        </w:rPr>
        <w:t>）</w:t>
      </w:r>
    </w:p>
    <w:p>
      <w:pPr>
        <w:pStyle w:val="8"/>
        <w:spacing w:before="120" w:beforeLines="50" w:after="24" w:afterLines="10"/>
        <w:jc w:val="center"/>
        <w:rPr>
          <w:rFonts w:ascii="宋体" w:hAnsi="宋体" w:eastAsia="PMingLiU" w:cs="宋体"/>
          <w:b/>
          <w:bCs/>
          <w:color w:val="auto"/>
          <w:lang w:eastAsia="zh-TW"/>
        </w:rPr>
      </w:pPr>
      <w:r>
        <w:rPr>
          <w:rFonts w:hint="eastAsia" w:ascii="宋体" w:hAnsi="宋体" w:eastAsia="宋体" w:cs="宋体"/>
          <w:b/>
          <w:bCs/>
          <w:color w:val="auto"/>
          <w:lang w:eastAsia="zh-TW"/>
        </w:rPr>
        <w:t>截至20</w:t>
      </w:r>
      <w:r>
        <w:rPr>
          <w:rFonts w:hint="eastAsia" w:ascii="宋体" w:hAnsi="宋体" w:eastAsia="宋体" w:cs="宋体"/>
          <w:b/>
          <w:bCs/>
          <w:color w:val="auto"/>
          <w:lang w:val="en-US" w:eastAsia="zh-CN"/>
        </w:rPr>
        <w:t>20</w:t>
      </w:r>
      <w:r>
        <w:rPr>
          <w:rFonts w:hint="eastAsia" w:ascii="宋体" w:hAnsi="宋体" w:eastAsia="宋体" w:cs="宋体"/>
          <w:b/>
          <w:bCs/>
          <w:color w:val="auto"/>
          <w:lang w:eastAsia="zh-TW"/>
        </w:rPr>
        <w:t>年9月30日止九個月之</w:t>
      </w:r>
    </w:p>
    <w:p>
      <w:pPr>
        <w:pStyle w:val="8"/>
        <w:spacing w:before="48" w:beforeLines="20" w:after="24" w:afterLines="10"/>
        <w:jc w:val="center"/>
        <w:rPr>
          <w:rFonts w:ascii="宋体" w:hAnsi="宋体" w:eastAsia="PMingLiU" w:cs="宋体"/>
          <w:b/>
          <w:bCs/>
          <w:color w:val="auto"/>
          <w:lang w:eastAsia="zh-TW"/>
        </w:rPr>
      </w:pPr>
      <w:r>
        <w:rPr>
          <w:rFonts w:hint="eastAsia" w:ascii="宋体" w:hAnsi="宋体" w:eastAsia="宋体" w:cs="宋体"/>
          <w:b/>
          <w:bCs/>
          <w:color w:val="auto"/>
          <w:lang w:eastAsia="zh-TW"/>
        </w:rPr>
        <w:t>未經審核季度業績公告</w:t>
      </w:r>
    </w:p>
    <w:p>
      <w:pPr>
        <w:pStyle w:val="8"/>
        <w:spacing w:before="48" w:beforeLines="20" w:after="24" w:afterLines="10"/>
        <w:jc w:val="center"/>
        <w:rPr>
          <w:rFonts w:ascii="宋体" w:hAnsi="宋体" w:eastAsia="PMingLiU" w:cs="Times New Roman"/>
          <w:color w:val="auto"/>
          <w:sz w:val="21"/>
          <w:szCs w:val="21"/>
          <w:lang w:eastAsia="zh-TW"/>
        </w:rPr>
      </w:pPr>
    </w:p>
    <w:p>
      <w:pPr>
        <w:pStyle w:val="8"/>
        <w:spacing w:before="48" w:beforeLines="20" w:after="24" w:afterLines="10"/>
        <w:rPr>
          <w:rFonts w:ascii="宋体" w:hAnsi="宋体" w:eastAsia="宋体" w:cs="PMingLiU"/>
          <w:color w:val="auto"/>
          <w:sz w:val="21"/>
          <w:szCs w:val="21"/>
          <w:lang w:eastAsia="zh-TW"/>
        </w:rPr>
      </w:pPr>
      <w:r>
        <w:rPr>
          <w:rFonts w:hint="eastAsia" w:ascii="宋体" w:hAnsi="宋体" w:eastAsia="宋体" w:cs="PMingLiU"/>
          <w:color w:val="auto"/>
          <w:sz w:val="21"/>
          <w:szCs w:val="21"/>
          <w:lang w:eastAsia="zh-TW"/>
        </w:rPr>
        <w:t>本公告乃根據《香港聯合交易所有限公司證券上市規則》（「</w:t>
      </w:r>
      <w:r>
        <w:rPr>
          <w:rFonts w:hint="eastAsia" w:ascii="宋体" w:hAnsi="宋体" w:eastAsia="宋体" w:cs="PMingLiU"/>
          <w:b/>
          <w:color w:val="auto"/>
          <w:sz w:val="21"/>
          <w:szCs w:val="21"/>
          <w:lang w:eastAsia="zh-TW"/>
        </w:rPr>
        <w:t>上市規則</w:t>
      </w:r>
      <w:r>
        <w:rPr>
          <w:rFonts w:hint="eastAsia" w:ascii="宋体" w:hAnsi="宋体" w:eastAsia="宋体" w:cs="PMingLiU"/>
          <w:color w:val="auto"/>
          <w:sz w:val="21"/>
          <w:szCs w:val="21"/>
          <w:lang w:eastAsia="zh-TW"/>
        </w:rPr>
        <w:t>」）第</w:t>
      </w:r>
      <w:r>
        <w:rPr>
          <w:rFonts w:ascii="宋体" w:hAnsi="宋体" w:eastAsia="宋体" w:cs="PMingLiU"/>
          <w:color w:val="auto"/>
          <w:sz w:val="21"/>
          <w:szCs w:val="21"/>
          <w:lang w:eastAsia="zh-TW"/>
        </w:rPr>
        <w:t>13.09</w:t>
      </w:r>
      <w:r>
        <w:rPr>
          <w:rFonts w:hint="eastAsia" w:ascii="宋体" w:hAnsi="宋体" w:eastAsia="宋体" w:cs="PMingLiU"/>
          <w:color w:val="auto"/>
          <w:sz w:val="21"/>
          <w:szCs w:val="21"/>
          <w:lang w:eastAsia="zh-TW"/>
        </w:rPr>
        <w:t>條及第</w:t>
      </w:r>
      <w:r>
        <w:rPr>
          <w:rFonts w:ascii="宋体" w:hAnsi="宋体" w:eastAsia="宋体" w:cs="PMingLiU"/>
          <w:color w:val="auto"/>
          <w:sz w:val="21"/>
          <w:szCs w:val="21"/>
          <w:lang w:eastAsia="zh-TW"/>
        </w:rPr>
        <w:t>13.10B</w:t>
      </w:r>
      <w:r>
        <w:rPr>
          <w:rFonts w:hint="eastAsia" w:ascii="宋体" w:hAnsi="宋体" w:eastAsia="宋体" w:cs="PMingLiU"/>
          <w:color w:val="auto"/>
          <w:sz w:val="21"/>
          <w:szCs w:val="21"/>
          <w:lang w:eastAsia="zh-TW"/>
        </w:rPr>
        <w:t>條以及《證券及期貨條例》（香港法例第</w:t>
      </w:r>
      <w:r>
        <w:rPr>
          <w:rFonts w:ascii="宋体" w:hAnsi="宋体" w:eastAsia="宋体" w:cs="PMingLiU"/>
          <w:color w:val="auto"/>
          <w:sz w:val="21"/>
          <w:szCs w:val="21"/>
          <w:lang w:eastAsia="zh-TW"/>
        </w:rPr>
        <w:t>571</w:t>
      </w:r>
      <w:r>
        <w:rPr>
          <w:rFonts w:hint="eastAsia" w:ascii="宋体" w:hAnsi="宋体" w:eastAsia="宋体" w:cs="PMingLiU"/>
          <w:color w:val="auto"/>
          <w:sz w:val="21"/>
          <w:szCs w:val="21"/>
          <w:lang w:eastAsia="zh-TW"/>
        </w:rPr>
        <w:t>章）第</w:t>
      </w:r>
      <w:r>
        <w:rPr>
          <w:rFonts w:ascii="宋体" w:hAnsi="宋体" w:eastAsia="宋体" w:cs="PMingLiU"/>
          <w:color w:val="auto"/>
          <w:sz w:val="21"/>
          <w:szCs w:val="21"/>
          <w:lang w:eastAsia="zh-TW"/>
        </w:rPr>
        <w:t>XIVA</w:t>
      </w:r>
      <w:r>
        <w:rPr>
          <w:rFonts w:hint="eastAsia" w:ascii="宋体" w:hAnsi="宋体" w:eastAsia="宋体" w:cs="PMingLiU"/>
          <w:color w:val="auto"/>
          <w:sz w:val="21"/>
          <w:szCs w:val="21"/>
          <w:lang w:eastAsia="zh-TW"/>
        </w:rPr>
        <w:t>部項下的內幕消息條文（定義見上市規則）而作出。</w:t>
      </w:r>
    </w:p>
    <w:p>
      <w:pPr>
        <w:pStyle w:val="8"/>
        <w:spacing w:before="48" w:beforeLines="20" w:after="24" w:afterLines="10"/>
        <w:rPr>
          <w:ins w:id="0" w:author="Charltons " w:date="2019-10-14T11:59:00Z"/>
          <w:rFonts w:ascii="宋体" w:hAnsi="宋体" w:eastAsia="PMingLiU" w:cs="PMingLiU"/>
          <w:color w:val="auto"/>
          <w:sz w:val="21"/>
          <w:szCs w:val="21"/>
          <w:lang w:eastAsia="zh-TW"/>
        </w:rPr>
      </w:pPr>
    </w:p>
    <w:p>
      <w:pPr>
        <w:pStyle w:val="8"/>
        <w:spacing w:before="48" w:beforeLines="20" w:after="24" w:afterLines="10"/>
        <w:rPr>
          <w:rFonts w:ascii="宋体" w:hAnsi="宋体" w:eastAsia="宋体" w:cs="PMingLiU"/>
          <w:color w:val="auto"/>
          <w:sz w:val="21"/>
          <w:szCs w:val="21"/>
          <w:lang w:eastAsia="zh-TW"/>
        </w:rPr>
      </w:pPr>
      <w:r>
        <w:rPr>
          <w:rFonts w:hint="eastAsia" w:ascii="宋体" w:hAnsi="宋体" w:eastAsia="宋体" w:cs="PMingLiU"/>
          <w:color w:val="auto"/>
          <w:sz w:val="21"/>
          <w:szCs w:val="21"/>
          <w:lang w:eastAsia="zh-TW"/>
        </w:rPr>
        <w:t>山東新華製藥股份有限公司（「</w:t>
      </w:r>
      <w:r>
        <w:rPr>
          <w:rFonts w:hint="eastAsia" w:ascii="宋体" w:hAnsi="宋体" w:eastAsia="宋体" w:cs="PMingLiU"/>
          <w:b/>
          <w:color w:val="auto"/>
          <w:sz w:val="21"/>
          <w:szCs w:val="21"/>
          <w:lang w:eastAsia="zh-TW"/>
        </w:rPr>
        <w:t>本公司</w:t>
      </w:r>
      <w:r>
        <w:rPr>
          <w:rFonts w:hint="eastAsia" w:ascii="宋体" w:hAnsi="宋体" w:eastAsia="宋体" w:cs="PMingLiU"/>
          <w:color w:val="auto"/>
          <w:sz w:val="21"/>
          <w:szCs w:val="21"/>
          <w:lang w:eastAsia="zh-TW"/>
        </w:rPr>
        <w:t>」）董事會（「</w:t>
      </w:r>
      <w:r>
        <w:rPr>
          <w:rFonts w:hint="eastAsia" w:ascii="宋体" w:hAnsi="宋体" w:eastAsia="宋体" w:cs="PMingLiU"/>
          <w:b/>
          <w:color w:val="auto"/>
          <w:sz w:val="21"/>
          <w:szCs w:val="21"/>
          <w:lang w:eastAsia="zh-TW"/>
        </w:rPr>
        <w:t>董事會</w:t>
      </w:r>
      <w:r>
        <w:rPr>
          <w:rFonts w:hint="eastAsia" w:ascii="宋体" w:hAnsi="宋体" w:eastAsia="宋体" w:cs="PMingLiU"/>
          <w:color w:val="auto"/>
          <w:sz w:val="21"/>
          <w:szCs w:val="21"/>
          <w:lang w:eastAsia="zh-TW"/>
        </w:rPr>
        <w:t>」）謹此宣佈本公司及其附屬公司（「</w:t>
      </w:r>
      <w:r>
        <w:rPr>
          <w:rFonts w:hint="eastAsia" w:ascii="宋体" w:hAnsi="宋体" w:eastAsia="宋体" w:cs="PMingLiU"/>
          <w:b/>
          <w:color w:val="auto"/>
          <w:sz w:val="21"/>
          <w:szCs w:val="21"/>
          <w:lang w:eastAsia="zh-TW"/>
        </w:rPr>
        <w:t>本集團</w:t>
      </w:r>
      <w:r>
        <w:rPr>
          <w:rFonts w:hint="eastAsia" w:ascii="宋体" w:hAnsi="宋体" w:eastAsia="宋体" w:cs="PMingLiU"/>
          <w:color w:val="auto"/>
          <w:sz w:val="21"/>
          <w:szCs w:val="21"/>
          <w:lang w:eastAsia="zh-TW"/>
        </w:rPr>
        <w:t>」）截至</w:t>
      </w:r>
      <w:r>
        <w:rPr>
          <w:rFonts w:hint="eastAsia" w:ascii="宋体" w:hAnsi="宋体" w:eastAsia="宋体" w:cs="宋体"/>
          <w:color w:val="auto"/>
          <w:sz w:val="21"/>
          <w:szCs w:val="21"/>
          <w:lang w:eastAsia="zh-TW"/>
        </w:rPr>
        <w:t>20</w:t>
      </w:r>
      <w:r>
        <w:rPr>
          <w:rFonts w:hint="eastAsia" w:ascii="宋体" w:hAnsi="宋体" w:eastAsia="宋体" w:cs="宋体"/>
          <w:color w:val="auto"/>
          <w:sz w:val="21"/>
          <w:szCs w:val="21"/>
          <w:lang w:val="en-US" w:eastAsia="zh-CN"/>
        </w:rPr>
        <w:t>20</w:t>
      </w:r>
      <w:r>
        <w:rPr>
          <w:rFonts w:hint="eastAsia" w:ascii="宋体" w:hAnsi="宋体" w:eastAsia="宋体" w:cs="PMingLiU"/>
          <w:color w:val="auto"/>
          <w:sz w:val="21"/>
          <w:szCs w:val="21"/>
          <w:lang w:eastAsia="zh-TW"/>
        </w:rPr>
        <w:t>年</w:t>
      </w:r>
      <w:r>
        <w:rPr>
          <w:rFonts w:hint="eastAsia" w:ascii="宋体" w:hAnsi="宋体" w:eastAsia="宋体" w:cs="宋体"/>
          <w:color w:val="auto"/>
          <w:sz w:val="21"/>
          <w:szCs w:val="21"/>
          <w:lang w:eastAsia="zh-TW"/>
        </w:rPr>
        <w:t>9</w:t>
      </w:r>
      <w:r>
        <w:rPr>
          <w:rFonts w:hint="eastAsia" w:ascii="宋体" w:hAnsi="宋体" w:eastAsia="宋体" w:cs="PMingLiU"/>
          <w:color w:val="auto"/>
          <w:sz w:val="21"/>
          <w:szCs w:val="21"/>
          <w:lang w:eastAsia="zh-TW"/>
        </w:rPr>
        <w:t>月</w:t>
      </w:r>
      <w:r>
        <w:rPr>
          <w:rFonts w:hint="eastAsia" w:ascii="宋体" w:hAnsi="宋体" w:eastAsia="宋体" w:cs="宋体"/>
          <w:color w:val="auto"/>
          <w:sz w:val="21"/>
          <w:szCs w:val="21"/>
          <w:lang w:eastAsia="zh-TW"/>
        </w:rPr>
        <w:t>30</w:t>
      </w:r>
      <w:r>
        <w:rPr>
          <w:rFonts w:hint="eastAsia" w:ascii="宋体" w:hAnsi="宋体" w:eastAsia="宋体" w:cs="PMingLiU"/>
          <w:color w:val="auto"/>
          <w:sz w:val="21"/>
          <w:szCs w:val="21"/>
          <w:lang w:eastAsia="zh-TW"/>
        </w:rPr>
        <w:t>日止九個月未經審核的綜合業績。本公告所載之財務資料均按照《中國企業會計準則》（定義見上市規則）編製。</w:t>
      </w:r>
    </w:p>
    <w:p>
      <w:pPr>
        <w:pStyle w:val="8"/>
        <w:spacing w:before="48" w:beforeLines="20" w:after="24" w:afterLines="10"/>
        <w:rPr>
          <w:rFonts w:ascii="宋体" w:hAnsi="宋体" w:eastAsia="宋体" w:cs="Times New Roman"/>
          <w:color w:val="auto"/>
          <w:sz w:val="21"/>
          <w:szCs w:val="21"/>
          <w:lang w:eastAsia="zh-TW"/>
        </w:rPr>
      </w:pPr>
    </w:p>
    <w:p>
      <w:pPr>
        <w:pStyle w:val="8"/>
        <w:spacing w:before="48" w:beforeLines="20" w:after="24" w:afterLines="10"/>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本公告分別以中文及英文編製，若中、英文版有任何差異，概以中文為準。</w:t>
      </w:r>
    </w:p>
    <w:p>
      <w:pPr>
        <w:pStyle w:val="8"/>
        <w:spacing w:before="48" w:beforeLines="20" w:after="24" w:afterLines="10"/>
        <w:rPr>
          <w:rFonts w:ascii="宋体" w:hAnsi="宋体" w:eastAsia="宋体" w:cs="宋体"/>
          <w:b/>
          <w:bCs/>
          <w:color w:val="auto"/>
          <w:sz w:val="21"/>
          <w:szCs w:val="21"/>
          <w:lang w:eastAsia="zh-TW"/>
        </w:rPr>
      </w:pPr>
    </w:p>
    <w:p>
      <w:pPr>
        <w:pStyle w:val="8"/>
        <w:spacing w:before="48" w:beforeLines="20" w:after="24" w:afterLines="10"/>
        <w:rPr>
          <w:rFonts w:ascii="宋体" w:hAnsi="宋体" w:eastAsia="宋体" w:cs="Times New Roman"/>
          <w:b/>
          <w:bCs/>
          <w:color w:val="auto"/>
          <w:sz w:val="21"/>
          <w:szCs w:val="21"/>
          <w:lang w:eastAsia="zh-TW"/>
        </w:rPr>
      </w:pPr>
      <w:r>
        <w:rPr>
          <w:rFonts w:ascii="宋体" w:hAnsi="宋体" w:eastAsia="宋体" w:cs="宋体"/>
          <w:b/>
          <w:bCs/>
          <w:color w:val="auto"/>
          <w:sz w:val="21"/>
          <w:szCs w:val="21"/>
          <w:lang w:eastAsia="zh-TW"/>
        </w:rPr>
        <w:t>1</w:t>
      </w:r>
      <w:r>
        <w:rPr>
          <w:rFonts w:hint="eastAsia" w:ascii="宋体" w:hAnsi="宋体" w:eastAsia="宋体" w:cs="PMingLiU"/>
          <w:b/>
          <w:bCs/>
          <w:color w:val="auto"/>
          <w:sz w:val="21"/>
          <w:szCs w:val="21"/>
          <w:lang w:eastAsia="zh-TW"/>
        </w:rPr>
        <w:t>、主要會計資料及財務指標</w:t>
      </w:r>
    </w:p>
    <w:tbl>
      <w:tblPr>
        <w:tblStyle w:val="7"/>
        <w:tblW w:w="9682" w:type="dxa"/>
        <w:tblInd w:w="0" w:type="dxa"/>
        <w:tblLayout w:type="fixed"/>
        <w:tblCellMar>
          <w:top w:w="0" w:type="dxa"/>
          <w:left w:w="108" w:type="dxa"/>
          <w:bottom w:w="0" w:type="dxa"/>
          <w:right w:w="108" w:type="dxa"/>
        </w:tblCellMar>
      </w:tblPr>
      <w:tblGrid>
        <w:gridCol w:w="3089"/>
        <w:gridCol w:w="1814"/>
        <w:gridCol w:w="1909"/>
        <w:gridCol w:w="1540"/>
        <w:gridCol w:w="1330"/>
      </w:tblGrid>
      <w:tr>
        <w:tblPrEx>
          <w:tblLayout w:type="fixed"/>
          <w:tblCellMar>
            <w:top w:w="0" w:type="dxa"/>
            <w:left w:w="108" w:type="dxa"/>
            <w:bottom w:w="0" w:type="dxa"/>
            <w:right w:w="108" w:type="dxa"/>
          </w:tblCellMar>
        </w:tblPrEx>
        <w:trPr>
          <w:trHeight w:val="964" w:hRule="atLeast"/>
        </w:trPr>
        <w:tc>
          <w:tcPr>
            <w:tcW w:w="3089" w:type="dxa"/>
            <w:vMerge w:val="restart"/>
          </w:tcPr>
          <w:p>
            <w:pPr>
              <w:pStyle w:val="8"/>
              <w:spacing w:before="48" w:beforeLines="20" w:after="48" w:afterLines="20"/>
              <w:jc w:val="both"/>
              <w:rPr>
                <w:rFonts w:ascii="宋体" w:hAnsi="宋体" w:eastAsia="PMingLiU" w:cs="Times New Roman"/>
                <w:color w:val="auto"/>
                <w:sz w:val="21"/>
                <w:szCs w:val="21"/>
                <w:lang w:eastAsia="zh-TW"/>
              </w:rPr>
            </w:pPr>
          </w:p>
        </w:tc>
        <w:tc>
          <w:tcPr>
            <w:tcW w:w="1814" w:type="dxa"/>
            <w:vMerge w:val="restart"/>
          </w:tcPr>
          <w:p>
            <w:pPr>
              <w:pStyle w:val="8"/>
              <w:spacing w:before="48" w:beforeLines="20" w:after="48" w:afterLines="20"/>
              <w:jc w:val="center"/>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於</w:t>
            </w:r>
            <w:r>
              <w:rPr>
                <w:rFonts w:hint="eastAsia" w:ascii="宋体" w:hAnsi="宋体" w:eastAsia="宋体" w:cs="宋体"/>
                <w:b/>
                <w:bCs/>
                <w:color w:val="auto"/>
                <w:sz w:val="21"/>
                <w:szCs w:val="21"/>
                <w:lang w:eastAsia="zh-TW"/>
              </w:rPr>
              <w:t>20</w:t>
            </w:r>
            <w:r>
              <w:rPr>
                <w:rFonts w:hint="eastAsia" w:ascii="宋体" w:hAnsi="宋体" w:eastAsia="宋体" w:cs="宋体"/>
                <w:b/>
                <w:bCs/>
                <w:color w:val="auto"/>
                <w:sz w:val="21"/>
                <w:szCs w:val="21"/>
                <w:lang w:val="en-US" w:eastAsia="zh-CN"/>
              </w:rPr>
              <w:t>20</w:t>
            </w:r>
            <w:r>
              <w:rPr>
                <w:rFonts w:hint="eastAsia" w:ascii="宋体" w:hAnsi="宋体" w:eastAsia="宋体" w:cs="宋体"/>
                <w:b/>
                <w:bCs/>
                <w:color w:val="auto"/>
                <w:sz w:val="21"/>
                <w:szCs w:val="21"/>
                <w:lang w:eastAsia="zh-TW"/>
              </w:rPr>
              <w:t>年</w:t>
            </w:r>
            <w:r>
              <w:rPr>
                <w:rFonts w:hint="eastAsia" w:ascii="宋体" w:hAnsi="宋体" w:cs="宋体"/>
                <w:b/>
                <w:bCs/>
                <w:color w:val="auto"/>
                <w:sz w:val="21"/>
                <w:szCs w:val="21"/>
                <w:lang w:eastAsia="zh-TW"/>
              </w:rPr>
              <w:t>9</w:t>
            </w:r>
            <w:r>
              <w:rPr>
                <w:rFonts w:hint="eastAsia" w:ascii="宋体" w:hAnsi="宋体" w:eastAsia="宋体" w:cs="PMingLiU"/>
                <w:b/>
                <w:bCs/>
                <w:color w:val="auto"/>
                <w:sz w:val="21"/>
                <w:szCs w:val="21"/>
                <w:lang w:eastAsia="zh-TW"/>
              </w:rPr>
              <w:t>月</w:t>
            </w:r>
            <w:r>
              <w:rPr>
                <w:rFonts w:ascii="宋体" w:hAnsi="宋体" w:eastAsia="宋体" w:cs="宋体"/>
                <w:b/>
                <w:bCs/>
                <w:color w:val="auto"/>
                <w:sz w:val="21"/>
                <w:szCs w:val="21"/>
                <w:lang w:eastAsia="zh-TW"/>
              </w:rPr>
              <w:t>3</w:t>
            </w:r>
            <w:r>
              <w:rPr>
                <w:rFonts w:hint="eastAsia" w:ascii="宋体" w:hAnsi="宋体" w:cs="宋体"/>
                <w:b/>
                <w:bCs/>
                <w:color w:val="auto"/>
                <w:sz w:val="21"/>
                <w:szCs w:val="21"/>
                <w:lang w:eastAsia="zh-TW"/>
              </w:rPr>
              <w:t>0</w:t>
            </w:r>
            <w:r>
              <w:rPr>
                <w:rFonts w:hint="eastAsia" w:ascii="宋体" w:hAnsi="宋体" w:eastAsia="宋体" w:cs="PMingLiU"/>
                <w:b/>
                <w:bCs/>
                <w:color w:val="auto"/>
                <w:sz w:val="21"/>
                <w:szCs w:val="21"/>
                <w:lang w:eastAsia="zh-TW"/>
              </w:rPr>
              <w:t>日</w:t>
            </w:r>
          </w:p>
          <w:p>
            <w:pPr>
              <w:pStyle w:val="8"/>
              <w:spacing w:before="48" w:beforeLines="20" w:after="48" w:afterLines="20"/>
              <w:jc w:val="center"/>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8"/>
              <w:spacing w:before="48" w:beforeLines="20" w:after="48" w:afterLines="20"/>
              <w:jc w:val="center"/>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3449" w:type="dxa"/>
            <w:gridSpan w:val="2"/>
          </w:tcPr>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於</w:t>
            </w:r>
            <w:r>
              <w:rPr>
                <w:rFonts w:hint="eastAsia" w:ascii="宋体" w:hAnsi="宋体" w:eastAsia="宋体" w:cs="宋体"/>
                <w:color w:val="auto"/>
                <w:sz w:val="21"/>
                <w:szCs w:val="21"/>
                <w:lang w:eastAsia="zh-TW"/>
              </w:rPr>
              <w:t>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TW"/>
              </w:rPr>
              <w:t>年</w:t>
            </w:r>
            <w:r>
              <w:rPr>
                <w:rFonts w:ascii="宋体" w:hAnsi="宋体" w:eastAsia="宋体" w:cs="宋体"/>
                <w:color w:val="auto"/>
                <w:sz w:val="21"/>
                <w:szCs w:val="21"/>
                <w:lang w:eastAsia="zh-TW"/>
              </w:rPr>
              <w:t>12</w:t>
            </w:r>
            <w:r>
              <w:rPr>
                <w:rFonts w:hint="eastAsia" w:ascii="宋体" w:hAnsi="宋体" w:eastAsia="宋体" w:cs="PMingLiU"/>
                <w:color w:val="auto"/>
                <w:sz w:val="21"/>
                <w:szCs w:val="21"/>
                <w:lang w:eastAsia="zh-TW"/>
              </w:rPr>
              <w:t>月</w:t>
            </w:r>
            <w:r>
              <w:rPr>
                <w:rFonts w:ascii="宋体" w:hAnsi="宋体" w:eastAsia="宋体" w:cs="宋体"/>
                <w:color w:val="auto"/>
                <w:sz w:val="21"/>
                <w:szCs w:val="21"/>
                <w:lang w:eastAsia="zh-TW"/>
              </w:rPr>
              <w:t>31</w:t>
            </w:r>
            <w:r>
              <w:rPr>
                <w:rFonts w:hint="eastAsia" w:ascii="宋体" w:hAnsi="宋体" w:eastAsia="宋体" w:cs="PMingLiU"/>
                <w:color w:val="auto"/>
                <w:sz w:val="21"/>
                <w:szCs w:val="21"/>
                <w:lang w:eastAsia="zh-TW"/>
              </w:rPr>
              <w:t>日</w:t>
            </w:r>
          </w:p>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（經審核）</w:t>
            </w:r>
          </w:p>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1330" w:type="dxa"/>
          </w:tcPr>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增減</w:t>
            </w:r>
          </w:p>
          <w:p>
            <w:pPr>
              <w:pStyle w:val="8"/>
              <w:spacing w:before="48" w:beforeLines="20" w:after="48" w:afterLines="20"/>
              <w:jc w:val="right"/>
              <w:rPr>
                <w:rFonts w:ascii="宋体" w:hAnsi="宋体" w:eastAsia="PMingLiU" w:cs="Times New Roman"/>
                <w:color w:val="auto"/>
                <w:sz w:val="21"/>
                <w:szCs w:val="21"/>
                <w:lang w:eastAsia="zh-TW"/>
              </w:rPr>
            </w:pPr>
          </w:p>
        </w:tc>
      </w:tr>
      <w:tr>
        <w:tblPrEx>
          <w:tblLayout w:type="fixed"/>
          <w:tblCellMar>
            <w:top w:w="0" w:type="dxa"/>
            <w:left w:w="108" w:type="dxa"/>
            <w:bottom w:w="0" w:type="dxa"/>
            <w:right w:w="108" w:type="dxa"/>
          </w:tblCellMar>
        </w:tblPrEx>
        <w:trPr>
          <w:trHeight w:val="371" w:hRule="atLeast"/>
        </w:trPr>
        <w:tc>
          <w:tcPr>
            <w:tcW w:w="3089" w:type="dxa"/>
            <w:vMerge w:val="continue"/>
          </w:tcPr>
          <w:p>
            <w:pPr>
              <w:pStyle w:val="8"/>
              <w:spacing w:before="48" w:beforeLines="20" w:after="48" w:afterLines="20"/>
              <w:jc w:val="both"/>
              <w:rPr>
                <w:rFonts w:ascii="宋体" w:hAnsi="宋体" w:eastAsia="PMingLiU" w:cs="Times New Roman"/>
                <w:color w:val="auto"/>
                <w:sz w:val="21"/>
                <w:szCs w:val="21"/>
                <w:lang w:eastAsia="zh-TW"/>
              </w:rPr>
            </w:pPr>
          </w:p>
        </w:tc>
        <w:tc>
          <w:tcPr>
            <w:tcW w:w="1814" w:type="dxa"/>
            <w:vMerge w:val="continue"/>
          </w:tcPr>
          <w:p>
            <w:pPr>
              <w:pStyle w:val="8"/>
              <w:spacing w:before="48" w:beforeLines="20" w:after="48" w:afterLines="20"/>
              <w:jc w:val="right"/>
              <w:rPr>
                <w:rFonts w:hint="eastAsia" w:ascii="宋体" w:hAnsi="宋体" w:eastAsia="宋体" w:cs="PMingLiU"/>
                <w:b/>
                <w:bCs/>
                <w:color w:val="auto"/>
                <w:sz w:val="21"/>
                <w:szCs w:val="21"/>
                <w:lang w:eastAsia="zh-TW"/>
              </w:rPr>
            </w:pPr>
          </w:p>
        </w:tc>
        <w:tc>
          <w:tcPr>
            <w:tcW w:w="1909" w:type="dxa"/>
          </w:tcPr>
          <w:p>
            <w:pPr>
              <w:pStyle w:val="8"/>
              <w:spacing w:before="48" w:beforeLines="20" w:after="48" w:afterLines="20"/>
              <w:jc w:val="center"/>
              <w:rPr>
                <w:rFonts w:hint="eastAsia" w:ascii="宋体" w:hAnsi="宋体" w:eastAsia="宋体" w:cs="PMingLiU"/>
                <w:color w:val="auto"/>
                <w:sz w:val="21"/>
                <w:szCs w:val="21"/>
                <w:lang w:val="en-US" w:eastAsia="zh-CN"/>
              </w:rPr>
            </w:pPr>
            <w:r>
              <w:rPr>
                <w:rFonts w:hint="eastAsia" w:ascii="宋体" w:hAnsi="宋体" w:eastAsia="宋体" w:cs="PMingLiU"/>
                <w:color w:val="auto"/>
                <w:sz w:val="21"/>
                <w:szCs w:val="21"/>
                <w:lang w:val="en-US" w:eastAsia="zh-CN"/>
              </w:rPr>
              <w:t>調整前</w:t>
            </w:r>
          </w:p>
        </w:tc>
        <w:tc>
          <w:tcPr>
            <w:tcW w:w="1540" w:type="dxa"/>
          </w:tcPr>
          <w:p>
            <w:pPr>
              <w:pStyle w:val="8"/>
              <w:spacing w:before="48" w:beforeLines="20" w:after="48" w:afterLines="20"/>
              <w:jc w:val="center"/>
              <w:rPr>
                <w:rFonts w:hint="eastAsia" w:ascii="宋体" w:hAnsi="宋体" w:eastAsia="宋体" w:cs="PMingLiU"/>
                <w:color w:val="auto"/>
                <w:sz w:val="21"/>
                <w:szCs w:val="21"/>
                <w:lang w:eastAsia="zh-CN"/>
              </w:rPr>
            </w:pPr>
            <w:r>
              <w:rPr>
                <w:rFonts w:hint="eastAsia" w:ascii="宋体" w:hAnsi="宋体" w:eastAsia="宋体" w:cs="PMingLiU"/>
                <w:color w:val="auto"/>
                <w:sz w:val="21"/>
                <w:szCs w:val="21"/>
                <w:lang w:eastAsia="zh-CN"/>
              </w:rPr>
              <w:t>調整後</w:t>
            </w:r>
          </w:p>
        </w:tc>
        <w:tc>
          <w:tcPr>
            <w:tcW w:w="1330" w:type="dxa"/>
          </w:tcPr>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CN"/>
              </w:rPr>
              <w:t>調整後</w:t>
            </w:r>
          </w:p>
        </w:tc>
      </w:tr>
      <w:tr>
        <w:tblPrEx>
          <w:tblLayout w:type="fixed"/>
          <w:tblCellMar>
            <w:top w:w="0" w:type="dxa"/>
            <w:left w:w="108" w:type="dxa"/>
            <w:bottom w:w="0" w:type="dxa"/>
            <w:right w:w="108" w:type="dxa"/>
          </w:tblCellMar>
        </w:tblPrEx>
        <w:tc>
          <w:tcPr>
            <w:tcW w:w="3089" w:type="dxa"/>
            <w:vAlign w:val="bottom"/>
          </w:tcPr>
          <w:p>
            <w:pPr>
              <w:pStyle w:val="8"/>
              <w:spacing w:before="48" w:beforeLines="20" w:after="48" w:afterLines="20"/>
              <w:jc w:val="both"/>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總資產</w:t>
            </w:r>
          </w:p>
        </w:tc>
        <w:tc>
          <w:tcPr>
            <w:tcW w:w="1814" w:type="dxa"/>
            <w:vAlign w:val="center"/>
          </w:tcPr>
          <w:p>
            <w:pPr>
              <w:jc w:val="right"/>
              <w:rPr>
                <w:b/>
                <w:bCs/>
              </w:rPr>
            </w:pPr>
            <w:r>
              <w:rPr>
                <w:rFonts w:hint="eastAsia"/>
                <w:b/>
                <w:bCs/>
                <w:sz w:val="18"/>
              </w:rPr>
              <w:t>6,695,857,348.66</w:t>
            </w:r>
          </w:p>
        </w:tc>
        <w:tc>
          <w:tcPr>
            <w:tcW w:w="1909" w:type="dxa"/>
            <w:vAlign w:val="center"/>
          </w:tcPr>
          <w:p>
            <w:pPr>
              <w:jc w:val="right"/>
              <w:rPr>
                <w:rFonts w:hint="eastAsia"/>
                <w:sz w:val="18"/>
              </w:rPr>
            </w:pPr>
            <w:r>
              <w:rPr>
                <w:rFonts w:hint="eastAsia"/>
                <w:sz w:val="18"/>
              </w:rPr>
              <w:t>6,436,024,609.48</w:t>
            </w:r>
          </w:p>
        </w:tc>
        <w:tc>
          <w:tcPr>
            <w:tcW w:w="1540" w:type="dxa"/>
            <w:vAlign w:val="center"/>
          </w:tcPr>
          <w:p>
            <w:pPr>
              <w:jc w:val="right"/>
              <w:rPr>
                <w:szCs w:val="24"/>
              </w:rPr>
            </w:pPr>
            <w:r>
              <w:rPr>
                <w:rFonts w:hint="eastAsia"/>
                <w:sz w:val="18"/>
              </w:rPr>
              <w:t>6,436,024,609.48</w:t>
            </w:r>
          </w:p>
        </w:tc>
        <w:tc>
          <w:tcPr>
            <w:tcW w:w="1330" w:type="dxa"/>
            <w:vAlign w:val="center"/>
          </w:tcPr>
          <w:p>
            <w:pPr>
              <w:jc w:val="right"/>
            </w:pPr>
            <w:r>
              <w:rPr>
                <w:rFonts w:hint="eastAsia"/>
                <w:sz w:val="18"/>
              </w:rPr>
              <w:t>4.04%</w:t>
            </w:r>
          </w:p>
        </w:tc>
      </w:tr>
      <w:tr>
        <w:tblPrEx>
          <w:tblLayout w:type="fixed"/>
          <w:tblCellMar>
            <w:top w:w="0" w:type="dxa"/>
            <w:left w:w="108" w:type="dxa"/>
            <w:bottom w:w="0" w:type="dxa"/>
            <w:right w:w="108" w:type="dxa"/>
          </w:tblCellMar>
        </w:tblPrEx>
        <w:tc>
          <w:tcPr>
            <w:tcW w:w="3089" w:type="dxa"/>
            <w:vAlign w:val="bottom"/>
          </w:tcPr>
          <w:p>
            <w:pPr>
              <w:pStyle w:val="8"/>
              <w:spacing w:before="48" w:beforeLines="20" w:after="48" w:afterLines="20"/>
              <w:jc w:val="both"/>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歸屬於上市公司股東的淨資產</w:t>
            </w:r>
          </w:p>
        </w:tc>
        <w:tc>
          <w:tcPr>
            <w:tcW w:w="1814" w:type="dxa"/>
            <w:vAlign w:val="center"/>
          </w:tcPr>
          <w:p>
            <w:pPr>
              <w:jc w:val="right"/>
              <w:rPr>
                <w:b/>
                <w:bCs/>
              </w:rPr>
            </w:pPr>
            <w:r>
              <w:rPr>
                <w:rFonts w:hint="eastAsia"/>
                <w:b/>
                <w:bCs/>
                <w:sz w:val="18"/>
              </w:rPr>
              <w:t>3,110,750,590.32</w:t>
            </w:r>
          </w:p>
        </w:tc>
        <w:tc>
          <w:tcPr>
            <w:tcW w:w="1909" w:type="dxa"/>
            <w:vAlign w:val="center"/>
          </w:tcPr>
          <w:p>
            <w:pPr>
              <w:jc w:val="right"/>
              <w:rPr>
                <w:rFonts w:hint="eastAsia"/>
                <w:sz w:val="18"/>
              </w:rPr>
            </w:pPr>
            <w:r>
              <w:rPr>
                <w:rFonts w:hint="eastAsia"/>
                <w:sz w:val="18"/>
              </w:rPr>
              <w:t>2,969,028,070.81</w:t>
            </w:r>
          </w:p>
        </w:tc>
        <w:tc>
          <w:tcPr>
            <w:tcW w:w="1540" w:type="dxa"/>
            <w:vAlign w:val="center"/>
          </w:tcPr>
          <w:p>
            <w:pPr>
              <w:jc w:val="right"/>
            </w:pPr>
            <w:r>
              <w:rPr>
                <w:rFonts w:hint="eastAsia"/>
                <w:sz w:val="18"/>
              </w:rPr>
              <w:t>2,969,028,070.81</w:t>
            </w:r>
          </w:p>
        </w:tc>
        <w:tc>
          <w:tcPr>
            <w:tcW w:w="1330" w:type="dxa"/>
            <w:vAlign w:val="center"/>
          </w:tcPr>
          <w:p>
            <w:pPr>
              <w:jc w:val="right"/>
            </w:pPr>
            <w:r>
              <w:rPr>
                <w:rFonts w:hint="eastAsia"/>
                <w:sz w:val="18"/>
              </w:rPr>
              <w:t>4.77%</w:t>
            </w:r>
          </w:p>
        </w:tc>
      </w:tr>
    </w:tbl>
    <w:p>
      <w:pPr>
        <w:pStyle w:val="8"/>
        <w:spacing w:before="48" w:beforeLines="20" w:after="48" w:afterLines="20"/>
        <w:rPr>
          <w:rFonts w:ascii="宋体" w:hAnsi="宋体" w:eastAsia="宋体" w:cs="Times New Roman"/>
          <w:color w:val="auto"/>
          <w:sz w:val="21"/>
          <w:szCs w:val="21"/>
        </w:rPr>
      </w:pPr>
    </w:p>
    <w:tbl>
      <w:tblPr>
        <w:tblStyle w:val="7"/>
        <w:tblW w:w="9681" w:type="dxa"/>
        <w:tblInd w:w="0" w:type="dxa"/>
        <w:tblLayout w:type="fixed"/>
        <w:tblCellMar>
          <w:top w:w="0" w:type="dxa"/>
          <w:left w:w="108" w:type="dxa"/>
          <w:bottom w:w="0" w:type="dxa"/>
          <w:right w:w="108" w:type="dxa"/>
        </w:tblCellMar>
      </w:tblPr>
      <w:tblGrid>
        <w:gridCol w:w="3116"/>
        <w:gridCol w:w="1800"/>
        <w:gridCol w:w="1868"/>
        <w:gridCol w:w="1555"/>
        <w:gridCol w:w="1342"/>
      </w:tblGrid>
      <w:tr>
        <w:tblPrEx>
          <w:tblLayout w:type="fixed"/>
          <w:tblCellMar>
            <w:top w:w="0" w:type="dxa"/>
            <w:left w:w="108" w:type="dxa"/>
            <w:bottom w:w="0" w:type="dxa"/>
            <w:right w:w="108" w:type="dxa"/>
          </w:tblCellMar>
        </w:tblPrEx>
        <w:trPr>
          <w:trHeight w:val="1021" w:hRule="atLeast"/>
        </w:trPr>
        <w:tc>
          <w:tcPr>
            <w:tcW w:w="3116" w:type="dxa"/>
            <w:vMerge w:val="restart"/>
          </w:tcPr>
          <w:p>
            <w:pPr>
              <w:pStyle w:val="8"/>
              <w:spacing w:before="48" w:beforeLines="20" w:after="48" w:afterLines="20"/>
              <w:jc w:val="both"/>
              <w:rPr>
                <w:rFonts w:ascii="宋体" w:hAnsi="宋体" w:eastAsia="PMingLiU" w:cs="Times New Roman"/>
                <w:color w:val="auto"/>
                <w:sz w:val="21"/>
                <w:szCs w:val="21"/>
                <w:lang w:eastAsia="zh-TW"/>
              </w:rPr>
            </w:pPr>
          </w:p>
        </w:tc>
        <w:tc>
          <w:tcPr>
            <w:tcW w:w="1800" w:type="dxa"/>
            <w:vMerge w:val="restart"/>
          </w:tcPr>
          <w:p>
            <w:pPr>
              <w:pStyle w:val="8"/>
              <w:spacing w:before="48" w:beforeLines="20" w:after="48" w:afterLines="20"/>
              <w:jc w:val="center"/>
              <w:rPr>
                <w:rFonts w:ascii="宋体" w:hAnsi="宋体" w:eastAsia="PMingLiU" w:cs="Times New Roman"/>
                <w:b/>
                <w:bCs/>
                <w:color w:val="auto"/>
                <w:sz w:val="21"/>
                <w:szCs w:val="21"/>
                <w:lang w:eastAsia="zh-TW"/>
              </w:rPr>
            </w:pPr>
            <w:r>
              <w:rPr>
                <w:rFonts w:hint="eastAsia" w:ascii="宋体" w:hAnsi="宋体" w:eastAsia="宋体" w:cs="宋体"/>
                <w:b/>
                <w:bCs/>
                <w:color w:val="auto"/>
                <w:sz w:val="21"/>
                <w:szCs w:val="21"/>
                <w:lang w:eastAsia="zh-TW"/>
              </w:rPr>
              <w:t>20</w:t>
            </w:r>
            <w:r>
              <w:rPr>
                <w:rFonts w:hint="eastAsia" w:ascii="宋体" w:hAnsi="宋体" w:eastAsia="宋体" w:cs="宋体"/>
                <w:b/>
                <w:bCs/>
                <w:color w:val="auto"/>
                <w:sz w:val="21"/>
                <w:szCs w:val="21"/>
                <w:lang w:val="en-US" w:eastAsia="zh-CN"/>
              </w:rPr>
              <w:t>20</w:t>
            </w:r>
            <w:r>
              <w:rPr>
                <w:rFonts w:hint="eastAsia" w:ascii="宋体" w:hAnsi="宋体" w:eastAsia="宋体" w:cs="宋体"/>
                <w:b/>
                <w:bCs/>
                <w:color w:val="auto"/>
                <w:sz w:val="21"/>
                <w:szCs w:val="21"/>
                <w:lang w:eastAsia="zh-TW"/>
              </w:rPr>
              <w:t>年</w:t>
            </w:r>
            <w:r>
              <w:rPr>
                <w:rFonts w:ascii="宋体" w:hAnsi="宋体" w:eastAsia="宋体" w:cs="宋体"/>
                <w:b/>
                <w:bCs/>
                <w:color w:val="auto"/>
                <w:sz w:val="21"/>
                <w:szCs w:val="21"/>
                <w:lang w:eastAsia="zh-TW"/>
              </w:rPr>
              <w:t>1-</w:t>
            </w:r>
            <w:r>
              <w:rPr>
                <w:rFonts w:hint="eastAsia" w:ascii="宋体" w:hAnsi="宋体" w:cs="宋体"/>
                <w:b/>
                <w:bCs/>
                <w:color w:val="auto"/>
                <w:sz w:val="21"/>
                <w:szCs w:val="21"/>
                <w:lang w:eastAsia="zh-TW"/>
              </w:rPr>
              <w:t>9</w:t>
            </w:r>
            <w:r>
              <w:rPr>
                <w:rFonts w:hint="eastAsia" w:ascii="宋体" w:hAnsi="宋体" w:eastAsia="宋体" w:cs="PMingLiU"/>
                <w:b/>
                <w:bCs/>
                <w:color w:val="auto"/>
                <w:sz w:val="21"/>
                <w:szCs w:val="21"/>
                <w:lang w:eastAsia="zh-TW"/>
              </w:rPr>
              <w:t>月</w:t>
            </w:r>
          </w:p>
          <w:p>
            <w:pPr>
              <w:pStyle w:val="8"/>
              <w:spacing w:before="48" w:beforeLines="20" w:after="48" w:afterLines="20"/>
              <w:jc w:val="center"/>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（未經審核）</w:t>
            </w:r>
          </w:p>
          <w:p>
            <w:pPr>
              <w:pStyle w:val="8"/>
              <w:spacing w:before="48" w:beforeLines="20" w:after="48" w:afterLines="20"/>
              <w:jc w:val="center"/>
              <w:rPr>
                <w:rFonts w:ascii="宋体" w:hAnsi="宋体" w:eastAsia="PMingLiU" w:cs="Times New Roman"/>
                <w:b/>
                <w:bCs/>
                <w:color w:val="auto"/>
                <w:sz w:val="21"/>
                <w:szCs w:val="21"/>
                <w:lang w:eastAsia="zh-TW"/>
              </w:rPr>
            </w:pPr>
            <w:r>
              <w:rPr>
                <w:rFonts w:hint="eastAsia" w:ascii="宋体" w:hAnsi="宋体" w:eastAsia="宋体" w:cs="PMingLiU"/>
                <w:b/>
                <w:bCs/>
                <w:color w:val="auto"/>
                <w:sz w:val="21"/>
                <w:szCs w:val="21"/>
                <w:lang w:eastAsia="zh-TW"/>
              </w:rPr>
              <w:t>人民幣元</w:t>
            </w:r>
          </w:p>
        </w:tc>
        <w:tc>
          <w:tcPr>
            <w:tcW w:w="3423" w:type="dxa"/>
            <w:gridSpan w:val="2"/>
          </w:tcPr>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宋体"/>
                <w:color w:val="auto"/>
                <w:sz w:val="21"/>
                <w:szCs w:val="21"/>
                <w:lang w:eastAsia="zh-TW"/>
              </w:rPr>
              <w:t>20</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lang w:eastAsia="zh-TW"/>
              </w:rPr>
              <w:t>年</w:t>
            </w:r>
            <w:r>
              <w:rPr>
                <w:rFonts w:ascii="宋体" w:hAnsi="宋体" w:eastAsia="宋体" w:cs="宋体"/>
                <w:color w:val="auto"/>
                <w:sz w:val="21"/>
                <w:szCs w:val="21"/>
                <w:lang w:eastAsia="zh-TW"/>
              </w:rPr>
              <w:t>1-</w:t>
            </w:r>
            <w:r>
              <w:rPr>
                <w:rFonts w:hint="eastAsia" w:ascii="宋体" w:hAnsi="宋体" w:cs="宋体"/>
                <w:color w:val="auto"/>
                <w:sz w:val="21"/>
                <w:szCs w:val="21"/>
                <w:lang w:eastAsia="zh-TW"/>
              </w:rPr>
              <w:t>9</w:t>
            </w:r>
            <w:r>
              <w:rPr>
                <w:rFonts w:hint="eastAsia" w:ascii="宋体" w:hAnsi="宋体" w:eastAsia="宋体" w:cs="PMingLiU"/>
                <w:color w:val="auto"/>
                <w:sz w:val="21"/>
                <w:szCs w:val="21"/>
                <w:lang w:eastAsia="zh-TW"/>
              </w:rPr>
              <w:t>月</w:t>
            </w:r>
          </w:p>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（未經審核）</w:t>
            </w:r>
          </w:p>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人民幣元</w:t>
            </w:r>
          </w:p>
        </w:tc>
        <w:tc>
          <w:tcPr>
            <w:tcW w:w="1342" w:type="dxa"/>
          </w:tcPr>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與去年同期增減</w:t>
            </w:r>
          </w:p>
          <w:p>
            <w:pPr>
              <w:pStyle w:val="8"/>
              <w:spacing w:before="48" w:beforeLines="20" w:after="48" w:afterLines="20"/>
              <w:jc w:val="center"/>
              <w:rPr>
                <w:rFonts w:ascii="宋体" w:hAnsi="宋体" w:eastAsia="PMingLiU" w:cs="Times New Roman"/>
                <w:color w:val="auto"/>
                <w:sz w:val="21"/>
                <w:szCs w:val="21"/>
                <w:lang w:eastAsia="zh-TW"/>
              </w:rPr>
            </w:pPr>
          </w:p>
        </w:tc>
      </w:tr>
      <w:tr>
        <w:tblPrEx>
          <w:tblLayout w:type="fixed"/>
          <w:tblCellMar>
            <w:top w:w="0" w:type="dxa"/>
            <w:left w:w="108" w:type="dxa"/>
            <w:bottom w:w="0" w:type="dxa"/>
            <w:right w:w="108" w:type="dxa"/>
          </w:tblCellMar>
        </w:tblPrEx>
        <w:trPr>
          <w:trHeight w:val="90" w:hRule="atLeast"/>
        </w:trPr>
        <w:tc>
          <w:tcPr>
            <w:tcW w:w="3116" w:type="dxa"/>
            <w:vMerge w:val="continue"/>
          </w:tcPr>
          <w:p>
            <w:pPr>
              <w:pStyle w:val="8"/>
              <w:spacing w:before="48" w:beforeLines="20" w:after="48" w:afterLines="20"/>
              <w:jc w:val="both"/>
              <w:rPr>
                <w:rFonts w:ascii="宋体" w:hAnsi="宋体" w:eastAsia="PMingLiU" w:cs="Times New Roman"/>
                <w:color w:val="auto"/>
                <w:sz w:val="21"/>
                <w:szCs w:val="21"/>
                <w:lang w:eastAsia="zh-TW"/>
              </w:rPr>
            </w:pPr>
          </w:p>
        </w:tc>
        <w:tc>
          <w:tcPr>
            <w:tcW w:w="1800" w:type="dxa"/>
            <w:vMerge w:val="continue"/>
          </w:tcPr>
          <w:p>
            <w:pPr>
              <w:pStyle w:val="8"/>
              <w:spacing w:before="48" w:beforeLines="20" w:after="48" w:afterLines="20"/>
              <w:jc w:val="right"/>
              <w:rPr>
                <w:rFonts w:hint="eastAsia" w:ascii="宋体" w:hAnsi="宋体" w:eastAsia="宋体" w:cs="PMingLiU"/>
                <w:b/>
                <w:bCs/>
                <w:color w:val="auto"/>
                <w:sz w:val="21"/>
                <w:szCs w:val="21"/>
                <w:lang w:eastAsia="zh-TW"/>
              </w:rPr>
            </w:pPr>
          </w:p>
        </w:tc>
        <w:tc>
          <w:tcPr>
            <w:tcW w:w="1868" w:type="dxa"/>
            <w:vAlign w:val="top"/>
          </w:tcPr>
          <w:p>
            <w:pPr>
              <w:pStyle w:val="8"/>
              <w:spacing w:before="48" w:beforeLines="20" w:after="48" w:afterLines="20"/>
              <w:jc w:val="center"/>
              <w:rPr>
                <w:rFonts w:hint="eastAsia" w:ascii="宋体" w:hAnsi="宋体" w:eastAsia="宋体" w:cs="PMingLiU"/>
                <w:color w:val="auto"/>
                <w:sz w:val="21"/>
                <w:szCs w:val="21"/>
                <w:lang w:eastAsia="zh-TW"/>
              </w:rPr>
            </w:pPr>
            <w:r>
              <w:rPr>
                <w:rFonts w:hint="eastAsia" w:ascii="宋体" w:hAnsi="宋体" w:eastAsia="宋体" w:cs="PMingLiU"/>
                <w:color w:val="auto"/>
                <w:sz w:val="21"/>
                <w:szCs w:val="21"/>
                <w:lang w:val="en-US" w:eastAsia="zh-CN"/>
              </w:rPr>
              <w:t>調整前</w:t>
            </w:r>
          </w:p>
        </w:tc>
        <w:tc>
          <w:tcPr>
            <w:tcW w:w="1555" w:type="dxa"/>
            <w:vAlign w:val="top"/>
          </w:tcPr>
          <w:p>
            <w:pPr>
              <w:pStyle w:val="8"/>
              <w:spacing w:before="48" w:beforeLines="20" w:after="48" w:afterLines="20"/>
              <w:jc w:val="center"/>
              <w:rPr>
                <w:rFonts w:hint="eastAsia" w:ascii="宋体" w:hAnsi="宋体" w:eastAsia="宋体" w:cs="PMingLiU"/>
                <w:color w:val="auto"/>
                <w:sz w:val="21"/>
                <w:szCs w:val="21"/>
                <w:lang w:eastAsia="zh-TW"/>
              </w:rPr>
            </w:pPr>
            <w:r>
              <w:rPr>
                <w:rFonts w:hint="eastAsia" w:ascii="宋体" w:hAnsi="宋体" w:eastAsia="宋体" w:cs="PMingLiU"/>
                <w:color w:val="auto"/>
                <w:sz w:val="21"/>
                <w:szCs w:val="21"/>
                <w:lang w:eastAsia="zh-CN"/>
              </w:rPr>
              <w:t>調整後</w:t>
            </w:r>
          </w:p>
        </w:tc>
        <w:tc>
          <w:tcPr>
            <w:tcW w:w="1342" w:type="dxa"/>
            <w:vAlign w:val="top"/>
          </w:tcPr>
          <w:p>
            <w:pPr>
              <w:pStyle w:val="8"/>
              <w:spacing w:before="48" w:beforeLines="20" w:after="48" w:afterLines="20"/>
              <w:jc w:val="center"/>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CN"/>
              </w:rPr>
              <w:t>調整後</w:t>
            </w:r>
          </w:p>
        </w:tc>
      </w:tr>
      <w:tr>
        <w:tblPrEx>
          <w:tblLayout w:type="fixed"/>
          <w:tblCellMar>
            <w:top w:w="0" w:type="dxa"/>
            <w:left w:w="108" w:type="dxa"/>
            <w:bottom w:w="0" w:type="dxa"/>
            <w:right w:w="108" w:type="dxa"/>
          </w:tblCellMar>
        </w:tblPrEx>
        <w:trPr>
          <w:trHeight w:val="284" w:hRule="atLeast"/>
        </w:trPr>
        <w:tc>
          <w:tcPr>
            <w:tcW w:w="3116"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bookmarkStart w:id="0" w:name="OLE_LINK1" w:colFirst="1" w:colLast="3"/>
            <w:r>
              <w:rPr>
                <w:rFonts w:hint="eastAsia" w:ascii="宋体" w:hAnsi="宋体" w:eastAsia="宋体" w:cs="PMingLiU"/>
                <w:color w:val="auto"/>
                <w:sz w:val="21"/>
                <w:szCs w:val="21"/>
                <w:lang w:eastAsia="zh-TW"/>
              </w:rPr>
              <w:t>營業收入</w:t>
            </w:r>
          </w:p>
        </w:tc>
        <w:tc>
          <w:tcPr>
            <w:tcW w:w="1800" w:type="dxa"/>
            <w:shd w:val="clear" w:color="auto" w:fill="auto"/>
            <w:vAlign w:val="center"/>
          </w:tcPr>
          <w:p>
            <w:pPr>
              <w:jc w:val="right"/>
              <w:rPr>
                <w:b/>
                <w:bCs/>
              </w:rPr>
            </w:pPr>
            <w:r>
              <w:rPr>
                <w:rFonts w:hint="eastAsia"/>
                <w:b/>
                <w:bCs/>
                <w:sz w:val="18"/>
              </w:rPr>
              <w:t>4,638,516,349.70</w:t>
            </w:r>
          </w:p>
        </w:tc>
        <w:tc>
          <w:tcPr>
            <w:tcW w:w="1868" w:type="dxa"/>
            <w:shd w:val="clear" w:color="auto" w:fill="auto"/>
            <w:vAlign w:val="center"/>
          </w:tcPr>
          <w:p>
            <w:pPr>
              <w:jc w:val="right"/>
              <w:rPr>
                <w:rFonts w:hint="eastAsia"/>
                <w:sz w:val="18"/>
              </w:rPr>
            </w:pPr>
            <w:r>
              <w:rPr>
                <w:rFonts w:hint="eastAsia"/>
                <w:sz w:val="18"/>
              </w:rPr>
              <w:t>4,399,154,718.03</w:t>
            </w:r>
          </w:p>
        </w:tc>
        <w:tc>
          <w:tcPr>
            <w:tcW w:w="1555" w:type="dxa"/>
            <w:shd w:val="clear" w:color="auto" w:fill="auto"/>
            <w:vAlign w:val="center"/>
          </w:tcPr>
          <w:p>
            <w:pPr>
              <w:jc w:val="right"/>
              <w:rPr>
                <w:sz w:val="18"/>
              </w:rPr>
            </w:pPr>
            <w:r>
              <w:rPr>
                <w:rFonts w:hint="eastAsia"/>
                <w:sz w:val="18"/>
              </w:rPr>
              <w:t>4,430,700,068.03</w:t>
            </w:r>
          </w:p>
        </w:tc>
        <w:tc>
          <w:tcPr>
            <w:tcW w:w="1342" w:type="dxa"/>
            <w:shd w:val="clear" w:color="auto" w:fill="FFFFFF"/>
            <w:vAlign w:val="center"/>
          </w:tcPr>
          <w:p>
            <w:pPr>
              <w:jc w:val="right"/>
              <w:rPr>
                <w:sz w:val="18"/>
              </w:rPr>
            </w:pPr>
            <w:r>
              <w:rPr>
                <w:rFonts w:hint="eastAsia"/>
                <w:sz w:val="18"/>
              </w:rPr>
              <w:t>4.69%</w:t>
            </w:r>
          </w:p>
        </w:tc>
      </w:tr>
      <w:tr>
        <w:tblPrEx>
          <w:tblLayout w:type="fixed"/>
          <w:tblCellMar>
            <w:top w:w="0" w:type="dxa"/>
            <w:left w:w="108" w:type="dxa"/>
            <w:bottom w:w="0" w:type="dxa"/>
            <w:right w:w="108" w:type="dxa"/>
          </w:tblCellMar>
        </w:tblPrEx>
        <w:trPr>
          <w:trHeight w:val="284" w:hRule="atLeast"/>
        </w:trPr>
        <w:tc>
          <w:tcPr>
            <w:tcW w:w="3116"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歸屬於上市公司股東的淨利潤</w:t>
            </w:r>
          </w:p>
        </w:tc>
        <w:tc>
          <w:tcPr>
            <w:tcW w:w="1800" w:type="dxa"/>
            <w:shd w:val="clear" w:color="auto" w:fill="auto"/>
            <w:vAlign w:val="center"/>
          </w:tcPr>
          <w:p>
            <w:pPr>
              <w:jc w:val="right"/>
              <w:rPr>
                <w:b/>
                <w:bCs/>
              </w:rPr>
            </w:pPr>
            <w:r>
              <w:rPr>
                <w:rFonts w:hint="eastAsia"/>
                <w:b/>
                <w:bCs/>
                <w:sz w:val="18"/>
              </w:rPr>
              <w:t>246,066,181.61</w:t>
            </w:r>
          </w:p>
        </w:tc>
        <w:tc>
          <w:tcPr>
            <w:tcW w:w="1868" w:type="dxa"/>
            <w:shd w:val="clear" w:color="auto" w:fill="auto"/>
            <w:vAlign w:val="center"/>
          </w:tcPr>
          <w:p>
            <w:pPr>
              <w:jc w:val="right"/>
              <w:rPr>
                <w:rFonts w:hint="eastAsia"/>
                <w:sz w:val="18"/>
              </w:rPr>
            </w:pPr>
            <w:r>
              <w:rPr>
                <w:rFonts w:hint="eastAsia"/>
                <w:sz w:val="18"/>
              </w:rPr>
              <w:t>238,601,004.25</w:t>
            </w:r>
          </w:p>
        </w:tc>
        <w:tc>
          <w:tcPr>
            <w:tcW w:w="1555" w:type="dxa"/>
            <w:shd w:val="clear" w:color="auto" w:fill="auto"/>
            <w:vAlign w:val="center"/>
          </w:tcPr>
          <w:p>
            <w:pPr>
              <w:jc w:val="right"/>
              <w:rPr>
                <w:sz w:val="18"/>
              </w:rPr>
            </w:pPr>
            <w:r>
              <w:rPr>
                <w:rFonts w:hint="eastAsia"/>
                <w:sz w:val="18"/>
              </w:rPr>
              <w:t>241,161,536.42</w:t>
            </w:r>
          </w:p>
        </w:tc>
        <w:tc>
          <w:tcPr>
            <w:tcW w:w="1342" w:type="dxa"/>
            <w:shd w:val="clear" w:color="auto" w:fill="FFFFFF"/>
            <w:vAlign w:val="center"/>
          </w:tcPr>
          <w:p>
            <w:pPr>
              <w:jc w:val="right"/>
              <w:rPr>
                <w:sz w:val="18"/>
              </w:rPr>
            </w:pPr>
            <w:r>
              <w:rPr>
                <w:rFonts w:hint="eastAsia"/>
                <w:sz w:val="18"/>
              </w:rPr>
              <w:t>2.03%</w:t>
            </w:r>
          </w:p>
        </w:tc>
      </w:tr>
      <w:tr>
        <w:tblPrEx>
          <w:tblLayout w:type="fixed"/>
          <w:tblCellMar>
            <w:top w:w="0" w:type="dxa"/>
            <w:left w:w="108" w:type="dxa"/>
            <w:bottom w:w="0" w:type="dxa"/>
            <w:right w:w="108" w:type="dxa"/>
          </w:tblCellMar>
        </w:tblPrEx>
        <w:trPr>
          <w:trHeight w:val="284" w:hRule="atLeast"/>
        </w:trPr>
        <w:tc>
          <w:tcPr>
            <w:tcW w:w="3116"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歸屬於上市公司股東的扣除非經常性損益的淨利潤</w:t>
            </w:r>
          </w:p>
        </w:tc>
        <w:tc>
          <w:tcPr>
            <w:tcW w:w="1800" w:type="dxa"/>
            <w:shd w:val="clear" w:color="auto" w:fill="auto"/>
            <w:vAlign w:val="center"/>
          </w:tcPr>
          <w:p>
            <w:pPr>
              <w:jc w:val="right"/>
              <w:rPr>
                <w:b/>
                <w:bCs/>
                <w:sz w:val="18"/>
              </w:rPr>
            </w:pPr>
            <w:r>
              <w:rPr>
                <w:rFonts w:hint="eastAsia"/>
                <w:b/>
                <w:bCs/>
                <w:sz w:val="18"/>
              </w:rPr>
              <w:t>216,589,202.91</w:t>
            </w:r>
          </w:p>
        </w:tc>
        <w:tc>
          <w:tcPr>
            <w:tcW w:w="1868" w:type="dxa"/>
            <w:shd w:val="clear" w:color="auto" w:fill="auto"/>
            <w:vAlign w:val="center"/>
          </w:tcPr>
          <w:p>
            <w:pPr>
              <w:jc w:val="right"/>
              <w:rPr>
                <w:rFonts w:hint="eastAsia"/>
                <w:sz w:val="18"/>
              </w:rPr>
            </w:pPr>
            <w:r>
              <w:rPr>
                <w:rFonts w:hint="eastAsia"/>
                <w:sz w:val="18"/>
              </w:rPr>
              <w:t>210,027,579.59</w:t>
            </w:r>
          </w:p>
        </w:tc>
        <w:tc>
          <w:tcPr>
            <w:tcW w:w="1555" w:type="dxa"/>
            <w:shd w:val="clear" w:color="auto" w:fill="auto"/>
            <w:vAlign w:val="center"/>
          </w:tcPr>
          <w:p>
            <w:pPr>
              <w:jc w:val="right"/>
              <w:rPr>
                <w:sz w:val="18"/>
              </w:rPr>
            </w:pPr>
            <w:r>
              <w:rPr>
                <w:rFonts w:hint="eastAsia"/>
                <w:sz w:val="18"/>
              </w:rPr>
              <w:t>212,632,793.07</w:t>
            </w:r>
          </w:p>
        </w:tc>
        <w:tc>
          <w:tcPr>
            <w:tcW w:w="1342" w:type="dxa"/>
            <w:shd w:val="clear" w:color="auto" w:fill="FFFFFF"/>
            <w:vAlign w:val="center"/>
          </w:tcPr>
          <w:p>
            <w:pPr>
              <w:jc w:val="right"/>
              <w:rPr>
                <w:sz w:val="18"/>
              </w:rPr>
            </w:pPr>
            <w:r>
              <w:rPr>
                <w:rFonts w:hint="eastAsia"/>
                <w:sz w:val="18"/>
              </w:rPr>
              <w:t>1.86%</w:t>
            </w:r>
          </w:p>
        </w:tc>
      </w:tr>
      <w:tr>
        <w:tblPrEx>
          <w:tblLayout w:type="fixed"/>
          <w:tblCellMar>
            <w:top w:w="0" w:type="dxa"/>
            <w:left w:w="108" w:type="dxa"/>
            <w:bottom w:w="0" w:type="dxa"/>
            <w:right w:w="108" w:type="dxa"/>
          </w:tblCellMar>
        </w:tblPrEx>
        <w:trPr>
          <w:trHeight w:val="284" w:hRule="atLeast"/>
        </w:trPr>
        <w:tc>
          <w:tcPr>
            <w:tcW w:w="3116"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經營活動產生的現金流量淨額</w:t>
            </w:r>
          </w:p>
        </w:tc>
        <w:tc>
          <w:tcPr>
            <w:tcW w:w="1800" w:type="dxa"/>
            <w:shd w:val="clear" w:color="auto" w:fill="auto"/>
            <w:vAlign w:val="center"/>
          </w:tcPr>
          <w:p>
            <w:pPr>
              <w:jc w:val="right"/>
              <w:rPr>
                <w:b/>
                <w:bCs/>
              </w:rPr>
            </w:pPr>
            <w:r>
              <w:rPr>
                <w:rFonts w:hint="eastAsia"/>
                <w:b/>
                <w:bCs/>
                <w:sz w:val="18"/>
              </w:rPr>
              <w:t>403,088,862.25</w:t>
            </w:r>
          </w:p>
        </w:tc>
        <w:tc>
          <w:tcPr>
            <w:tcW w:w="1868" w:type="dxa"/>
            <w:shd w:val="clear" w:color="auto" w:fill="auto"/>
            <w:vAlign w:val="center"/>
          </w:tcPr>
          <w:p>
            <w:pPr>
              <w:jc w:val="right"/>
              <w:rPr>
                <w:rFonts w:hint="eastAsia"/>
                <w:sz w:val="18"/>
              </w:rPr>
            </w:pPr>
            <w:r>
              <w:rPr>
                <w:rFonts w:hint="eastAsia"/>
                <w:sz w:val="18"/>
              </w:rPr>
              <w:t>293,388,996.13</w:t>
            </w:r>
          </w:p>
        </w:tc>
        <w:tc>
          <w:tcPr>
            <w:tcW w:w="1555" w:type="dxa"/>
            <w:shd w:val="clear" w:color="auto" w:fill="auto"/>
            <w:vAlign w:val="center"/>
          </w:tcPr>
          <w:p>
            <w:pPr>
              <w:jc w:val="right"/>
              <w:rPr>
                <w:sz w:val="18"/>
              </w:rPr>
            </w:pPr>
            <w:r>
              <w:rPr>
                <w:rFonts w:hint="eastAsia"/>
                <w:sz w:val="18"/>
              </w:rPr>
              <w:t>298,451,874.43</w:t>
            </w:r>
          </w:p>
        </w:tc>
        <w:tc>
          <w:tcPr>
            <w:tcW w:w="1342" w:type="dxa"/>
            <w:shd w:val="clear" w:color="auto" w:fill="FFFFFF"/>
            <w:vAlign w:val="center"/>
          </w:tcPr>
          <w:p>
            <w:pPr>
              <w:jc w:val="right"/>
              <w:rPr>
                <w:sz w:val="18"/>
              </w:rPr>
            </w:pPr>
            <w:r>
              <w:rPr>
                <w:rFonts w:hint="eastAsia"/>
                <w:sz w:val="18"/>
              </w:rPr>
              <w:t>35.06%</w:t>
            </w:r>
          </w:p>
        </w:tc>
      </w:tr>
      <w:tr>
        <w:tblPrEx>
          <w:tblLayout w:type="fixed"/>
          <w:tblCellMar>
            <w:top w:w="0" w:type="dxa"/>
            <w:left w:w="108" w:type="dxa"/>
            <w:bottom w:w="0" w:type="dxa"/>
            <w:right w:w="108" w:type="dxa"/>
          </w:tblCellMar>
        </w:tblPrEx>
        <w:trPr>
          <w:trHeight w:val="284" w:hRule="atLeast"/>
        </w:trPr>
        <w:tc>
          <w:tcPr>
            <w:tcW w:w="3116"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基本每股收益（人民幣元/股）</w:t>
            </w:r>
          </w:p>
        </w:tc>
        <w:tc>
          <w:tcPr>
            <w:tcW w:w="1800" w:type="dxa"/>
            <w:shd w:val="clear" w:color="auto" w:fill="auto"/>
            <w:vAlign w:val="center"/>
          </w:tcPr>
          <w:p>
            <w:pPr>
              <w:jc w:val="right"/>
              <w:rPr>
                <w:b/>
                <w:bCs/>
              </w:rPr>
            </w:pPr>
            <w:r>
              <w:rPr>
                <w:rFonts w:hint="eastAsia"/>
                <w:b/>
                <w:bCs/>
                <w:sz w:val="18"/>
              </w:rPr>
              <w:t>0.40</w:t>
            </w:r>
          </w:p>
        </w:tc>
        <w:tc>
          <w:tcPr>
            <w:tcW w:w="1868" w:type="dxa"/>
            <w:shd w:val="clear" w:color="auto" w:fill="auto"/>
            <w:vAlign w:val="center"/>
          </w:tcPr>
          <w:p>
            <w:pPr>
              <w:jc w:val="right"/>
              <w:rPr>
                <w:rFonts w:hint="eastAsia"/>
                <w:sz w:val="18"/>
              </w:rPr>
            </w:pPr>
            <w:r>
              <w:rPr>
                <w:rFonts w:hint="eastAsia"/>
                <w:sz w:val="18"/>
              </w:rPr>
              <w:t>0.38</w:t>
            </w:r>
          </w:p>
        </w:tc>
        <w:tc>
          <w:tcPr>
            <w:tcW w:w="1555" w:type="dxa"/>
            <w:shd w:val="clear" w:color="auto" w:fill="auto"/>
            <w:vAlign w:val="center"/>
          </w:tcPr>
          <w:p>
            <w:pPr>
              <w:jc w:val="right"/>
              <w:rPr>
                <w:sz w:val="18"/>
              </w:rPr>
            </w:pPr>
            <w:r>
              <w:rPr>
                <w:rFonts w:hint="eastAsia"/>
                <w:sz w:val="18"/>
              </w:rPr>
              <w:t>0.39</w:t>
            </w:r>
          </w:p>
        </w:tc>
        <w:tc>
          <w:tcPr>
            <w:tcW w:w="1342" w:type="dxa"/>
            <w:shd w:val="clear" w:color="auto" w:fill="FFFFFF"/>
            <w:vAlign w:val="center"/>
          </w:tcPr>
          <w:p>
            <w:pPr>
              <w:jc w:val="right"/>
              <w:rPr>
                <w:sz w:val="18"/>
              </w:rPr>
            </w:pPr>
            <w:r>
              <w:rPr>
                <w:rFonts w:hint="eastAsia"/>
                <w:sz w:val="18"/>
              </w:rPr>
              <w:t>2.56%</w:t>
            </w:r>
          </w:p>
        </w:tc>
      </w:tr>
      <w:tr>
        <w:tblPrEx>
          <w:tblLayout w:type="fixed"/>
          <w:tblCellMar>
            <w:top w:w="0" w:type="dxa"/>
            <w:left w:w="108" w:type="dxa"/>
            <w:bottom w:w="0" w:type="dxa"/>
            <w:right w:w="108" w:type="dxa"/>
          </w:tblCellMar>
        </w:tblPrEx>
        <w:trPr>
          <w:trHeight w:val="284" w:hRule="atLeast"/>
        </w:trPr>
        <w:tc>
          <w:tcPr>
            <w:tcW w:w="3116"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稀釋每股收益（人民幣元/股）</w:t>
            </w:r>
          </w:p>
        </w:tc>
        <w:tc>
          <w:tcPr>
            <w:tcW w:w="1800" w:type="dxa"/>
            <w:shd w:val="clear" w:color="auto" w:fill="auto"/>
            <w:vAlign w:val="center"/>
          </w:tcPr>
          <w:p>
            <w:pPr>
              <w:jc w:val="right"/>
              <w:rPr>
                <w:b/>
                <w:bCs/>
              </w:rPr>
            </w:pPr>
            <w:r>
              <w:rPr>
                <w:rFonts w:hint="eastAsia"/>
                <w:b/>
                <w:bCs/>
                <w:sz w:val="18"/>
              </w:rPr>
              <w:t>0.40</w:t>
            </w:r>
          </w:p>
        </w:tc>
        <w:tc>
          <w:tcPr>
            <w:tcW w:w="1868" w:type="dxa"/>
            <w:shd w:val="clear" w:color="auto" w:fill="auto"/>
            <w:vAlign w:val="center"/>
          </w:tcPr>
          <w:p>
            <w:pPr>
              <w:jc w:val="right"/>
              <w:rPr>
                <w:rFonts w:hint="eastAsia"/>
                <w:sz w:val="18"/>
              </w:rPr>
            </w:pPr>
            <w:r>
              <w:rPr>
                <w:rFonts w:hint="eastAsia"/>
                <w:sz w:val="18"/>
              </w:rPr>
              <w:t>0.38</w:t>
            </w:r>
          </w:p>
        </w:tc>
        <w:tc>
          <w:tcPr>
            <w:tcW w:w="1555" w:type="dxa"/>
            <w:shd w:val="clear" w:color="auto" w:fill="auto"/>
            <w:vAlign w:val="center"/>
          </w:tcPr>
          <w:p>
            <w:pPr>
              <w:jc w:val="right"/>
              <w:rPr>
                <w:sz w:val="18"/>
              </w:rPr>
            </w:pPr>
            <w:r>
              <w:rPr>
                <w:rFonts w:hint="eastAsia"/>
                <w:sz w:val="18"/>
              </w:rPr>
              <w:t>0.39</w:t>
            </w:r>
          </w:p>
        </w:tc>
        <w:tc>
          <w:tcPr>
            <w:tcW w:w="1342" w:type="dxa"/>
            <w:shd w:val="clear" w:color="auto" w:fill="FFFFFF"/>
            <w:vAlign w:val="center"/>
          </w:tcPr>
          <w:p>
            <w:pPr>
              <w:jc w:val="right"/>
              <w:rPr>
                <w:sz w:val="18"/>
              </w:rPr>
            </w:pPr>
            <w:r>
              <w:rPr>
                <w:rFonts w:hint="eastAsia"/>
                <w:sz w:val="18"/>
              </w:rPr>
              <w:t>2.56%</w:t>
            </w:r>
          </w:p>
        </w:tc>
      </w:tr>
      <w:tr>
        <w:tblPrEx>
          <w:tblLayout w:type="fixed"/>
          <w:tblCellMar>
            <w:top w:w="0" w:type="dxa"/>
            <w:left w:w="108" w:type="dxa"/>
            <w:bottom w:w="0" w:type="dxa"/>
            <w:right w:w="108" w:type="dxa"/>
          </w:tblCellMar>
        </w:tblPrEx>
        <w:trPr>
          <w:trHeight w:val="284" w:hRule="atLeast"/>
        </w:trPr>
        <w:tc>
          <w:tcPr>
            <w:tcW w:w="3116" w:type="dxa"/>
            <w:shd w:val="clear" w:color="auto" w:fill="auto"/>
            <w:vAlign w:val="bottom"/>
          </w:tcPr>
          <w:p>
            <w:pPr>
              <w:pStyle w:val="8"/>
              <w:spacing w:before="48" w:beforeLines="20" w:after="48" w:afterLines="20"/>
              <w:jc w:val="both"/>
              <w:rPr>
                <w:rFonts w:ascii="宋体" w:hAnsi="宋体" w:eastAsia="PMingLiU" w:cs="PMingLiU"/>
                <w:color w:val="auto"/>
                <w:sz w:val="21"/>
                <w:szCs w:val="21"/>
                <w:lang w:eastAsia="zh-TW"/>
              </w:rPr>
            </w:pPr>
            <w:r>
              <w:rPr>
                <w:rFonts w:hint="eastAsia" w:ascii="宋体" w:hAnsi="宋体" w:eastAsia="宋体" w:cs="PMingLiU"/>
                <w:color w:val="auto"/>
                <w:sz w:val="21"/>
                <w:szCs w:val="21"/>
                <w:lang w:eastAsia="zh-TW"/>
              </w:rPr>
              <w:t>加權平均淨資產收益率（</w:t>
            </w:r>
            <w:r>
              <w:rPr>
                <w:rFonts w:ascii="宋体" w:hAnsi="宋体" w:eastAsia="宋体" w:cs="PMingLiU"/>
                <w:color w:val="auto"/>
                <w:sz w:val="21"/>
                <w:szCs w:val="21"/>
                <w:lang w:eastAsia="zh-TW"/>
              </w:rPr>
              <w:t>%</w:t>
            </w:r>
            <w:r>
              <w:rPr>
                <w:rFonts w:hint="eastAsia" w:ascii="宋体" w:hAnsi="宋体" w:eastAsia="宋体" w:cs="PMingLiU"/>
                <w:color w:val="auto"/>
                <w:sz w:val="21"/>
                <w:szCs w:val="21"/>
                <w:lang w:eastAsia="zh-TW"/>
              </w:rPr>
              <w:t>）</w:t>
            </w:r>
          </w:p>
        </w:tc>
        <w:tc>
          <w:tcPr>
            <w:tcW w:w="1800" w:type="dxa"/>
            <w:shd w:val="clear" w:color="auto" w:fill="auto"/>
            <w:vAlign w:val="center"/>
          </w:tcPr>
          <w:p>
            <w:pPr>
              <w:jc w:val="right"/>
              <w:rPr>
                <w:b/>
                <w:bCs/>
              </w:rPr>
            </w:pPr>
            <w:r>
              <w:rPr>
                <w:rFonts w:hint="eastAsia"/>
                <w:b/>
                <w:bCs/>
                <w:sz w:val="18"/>
              </w:rPr>
              <w:t>8.06%</w:t>
            </w:r>
          </w:p>
        </w:tc>
        <w:tc>
          <w:tcPr>
            <w:tcW w:w="1868" w:type="dxa"/>
            <w:shd w:val="clear" w:color="auto" w:fill="auto"/>
            <w:vAlign w:val="center"/>
          </w:tcPr>
          <w:p>
            <w:pPr>
              <w:jc w:val="right"/>
              <w:rPr>
                <w:rFonts w:hint="eastAsia"/>
                <w:sz w:val="18"/>
              </w:rPr>
            </w:pPr>
            <w:r>
              <w:rPr>
                <w:rFonts w:hint="eastAsia"/>
                <w:sz w:val="18"/>
              </w:rPr>
              <w:t>8.53%</w:t>
            </w:r>
          </w:p>
        </w:tc>
        <w:tc>
          <w:tcPr>
            <w:tcW w:w="1555" w:type="dxa"/>
            <w:shd w:val="clear" w:color="auto" w:fill="auto"/>
            <w:vAlign w:val="center"/>
          </w:tcPr>
          <w:p>
            <w:pPr>
              <w:jc w:val="right"/>
              <w:rPr>
                <w:sz w:val="18"/>
              </w:rPr>
            </w:pPr>
            <w:r>
              <w:rPr>
                <w:rFonts w:hint="eastAsia"/>
                <w:sz w:val="18"/>
              </w:rPr>
              <w:t>8.58%</w:t>
            </w:r>
          </w:p>
        </w:tc>
        <w:tc>
          <w:tcPr>
            <w:tcW w:w="1342" w:type="dxa"/>
            <w:shd w:val="clear" w:color="auto" w:fill="FFFFFF"/>
            <w:vAlign w:val="center"/>
          </w:tcPr>
          <w:p>
            <w:pPr>
              <w:jc w:val="right"/>
              <w:rPr>
                <w:sz w:val="18"/>
              </w:rPr>
            </w:pPr>
            <w:r>
              <w:rPr>
                <w:rFonts w:hint="eastAsia" w:eastAsia="宋体"/>
                <w:sz w:val="18"/>
                <w:lang w:eastAsia="zh-CN"/>
              </w:rPr>
              <w:t>下降</w:t>
            </w:r>
            <w:r>
              <w:rPr>
                <w:rFonts w:hint="eastAsia" w:eastAsia="宋体"/>
                <w:sz w:val="18"/>
              </w:rPr>
              <w:t>0.52</w:t>
            </w:r>
            <w:r>
              <w:rPr>
                <w:rFonts w:hint="eastAsia" w:eastAsia="宋体"/>
                <w:sz w:val="18"/>
                <w:lang w:eastAsia="zh-CN"/>
              </w:rPr>
              <w:t>個百分點</w:t>
            </w:r>
          </w:p>
        </w:tc>
      </w:tr>
      <w:bookmarkEnd w:id="0"/>
    </w:tbl>
    <w:p>
      <w:pPr>
        <w:pStyle w:val="8"/>
        <w:rPr>
          <w:rFonts w:ascii="宋体" w:hAnsi="宋体" w:eastAsia="宋体" w:cs="Times New Roman"/>
          <w:b/>
          <w:bCs/>
          <w:color w:val="auto"/>
          <w:sz w:val="21"/>
          <w:szCs w:val="21"/>
        </w:rPr>
      </w:pPr>
      <w:r>
        <w:rPr>
          <w:rFonts w:hint="eastAsia" w:ascii="宋体" w:hAnsi="宋体" w:eastAsia="宋体" w:cs="Times New Roman"/>
          <w:b w:val="0"/>
          <w:bCs w:val="0"/>
          <w:i/>
          <w:iCs/>
          <w:color w:val="auto"/>
          <w:sz w:val="18"/>
          <w:szCs w:val="18"/>
          <w:lang w:eastAsia="zh-CN"/>
        </w:rPr>
        <w:t>注：</w:t>
      </w:r>
      <w:r>
        <w:rPr>
          <w:rFonts w:hint="eastAsia" w:ascii="宋体" w:hAnsi="宋体" w:eastAsia="宋体" w:cs="Times New Roman"/>
          <w:b w:val="0"/>
          <w:bCs w:val="0"/>
          <w:i w:val="0"/>
          <w:iCs w:val="0"/>
          <w:color w:val="auto"/>
          <w:sz w:val="18"/>
          <w:szCs w:val="18"/>
          <w:lang w:eastAsia="zh-CN"/>
        </w:rPr>
        <w:t>公司</w:t>
      </w:r>
      <w:r>
        <w:rPr>
          <w:rFonts w:hint="eastAsia" w:ascii="宋体" w:hAnsi="宋体" w:eastAsia="宋体" w:cs="Times New Roman"/>
          <w:b w:val="0"/>
          <w:bCs w:val="0"/>
          <w:i w:val="0"/>
          <w:iCs w:val="0"/>
          <w:color w:val="auto"/>
          <w:sz w:val="18"/>
          <w:szCs w:val="18"/>
          <w:lang w:val="en-US" w:eastAsia="zh-CN"/>
        </w:rPr>
        <w:t>2019年10月發生同一控制下企業合併，故對以前年度數據進行追溯調整。</w:t>
      </w:r>
    </w:p>
    <w:p>
      <w:pPr>
        <w:pStyle w:val="8"/>
        <w:rPr>
          <w:rFonts w:ascii="宋体" w:hAnsi="宋体" w:eastAsia="宋体" w:cs="PMingLiU"/>
          <w:b/>
          <w:bCs/>
          <w:color w:val="auto"/>
          <w:sz w:val="21"/>
          <w:szCs w:val="21"/>
          <w:lang w:eastAsia="zh-TW"/>
        </w:rPr>
      </w:pPr>
      <w:r>
        <w:rPr>
          <w:rFonts w:ascii="宋体" w:hAnsi="宋体" w:eastAsia="宋体" w:cs="宋体"/>
          <w:b/>
          <w:bCs/>
          <w:color w:val="auto"/>
          <w:sz w:val="21"/>
          <w:szCs w:val="21"/>
          <w:lang w:eastAsia="zh-TW"/>
        </w:rPr>
        <w:t>2</w:t>
      </w:r>
      <w:r>
        <w:rPr>
          <w:rFonts w:hint="eastAsia" w:ascii="宋体" w:hAnsi="宋体" w:eastAsia="宋体" w:cs="PMingLiU"/>
          <w:b/>
          <w:bCs/>
          <w:color w:val="auto"/>
          <w:sz w:val="21"/>
          <w:szCs w:val="21"/>
          <w:lang w:eastAsia="zh-TW"/>
        </w:rPr>
        <w:t>、利潤表</w:t>
      </w:r>
      <w:r>
        <w:rPr>
          <w:rFonts w:hint="eastAsia" w:ascii="宋体" w:hAnsi="宋体" w:eastAsia="宋体" w:cs="PMingLiU"/>
          <w:b/>
          <w:bCs/>
          <w:color w:val="auto"/>
          <w:sz w:val="21"/>
          <w:szCs w:val="21"/>
        </w:rPr>
        <w:t xml:space="preserve"> </w:t>
      </w:r>
    </w:p>
    <w:p>
      <w:pPr>
        <w:pStyle w:val="8"/>
        <w:keepNext w:val="0"/>
        <w:keepLines w:val="0"/>
        <w:pageBreakBefore w:val="0"/>
        <w:widowControl w:val="0"/>
        <w:kinsoku/>
        <w:wordWrap/>
        <w:overflowPunct/>
        <w:topLinePunct w:val="0"/>
        <w:bidi w:val="0"/>
        <w:snapToGrid/>
        <w:spacing w:after="0" w:line="240" w:lineRule="auto"/>
        <w:ind w:left="0" w:leftChars="0" w:right="0" w:rightChars="0" w:firstLine="0" w:firstLineChars="0"/>
        <w:textAlignment w:val="auto"/>
        <w:outlineLvl w:val="9"/>
        <w:rPr>
          <w:rFonts w:ascii="宋体" w:hAnsi="宋体" w:eastAsia="宋体" w:cs="PMingLiU"/>
          <w:b/>
          <w:bCs/>
          <w:color w:val="auto"/>
          <w:sz w:val="21"/>
          <w:szCs w:val="21"/>
        </w:rPr>
      </w:pPr>
      <w:r>
        <w:rPr>
          <w:rFonts w:hint="eastAsia" w:ascii="宋体" w:hAnsi="宋体" w:eastAsia="宋体" w:cs="PMingLiU"/>
          <w:b/>
          <w:bCs/>
          <w:color w:val="auto"/>
          <w:sz w:val="21"/>
          <w:szCs w:val="21"/>
        </w:rPr>
        <w:t xml:space="preserve">                                       合併利潤表</w:t>
      </w:r>
    </w:p>
    <w:tbl>
      <w:tblPr>
        <w:tblStyle w:val="7"/>
        <w:tblpPr w:leftFromText="180" w:rightFromText="180" w:vertAnchor="text" w:horzAnchor="page" w:tblpX="1201" w:tblpY="463"/>
        <w:tblOverlap w:val="never"/>
        <w:tblW w:w="9682" w:type="dxa"/>
        <w:tblInd w:w="0" w:type="dxa"/>
        <w:tblLayout w:type="fixed"/>
        <w:tblCellMar>
          <w:top w:w="0" w:type="dxa"/>
          <w:left w:w="108" w:type="dxa"/>
          <w:bottom w:w="0" w:type="dxa"/>
          <w:right w:w="108" w:type="dxa"/>
        </w:tblCellMar>
      </w:tblPr>
      <w:tblGrid>
        <w:gridCol w:w="4514"/>
        <w:gridCol w:w="2427"/>
        <w:gridCol w:w="2741"/>
      </w:tblGrid>
      <w:tr>
        <w:tblPrEx>
          <w:tblLayout w:type="fixed"/>
          <w:tblCellMar>
            <w:top w:w="0" w:type="dxa"/>
            <w:left w:w="108" w:type="dxa"/>
            <w:bottom w:w="0" w:type="dxa"/>
            <w:right w:w="108" w:type="dxa"/>
          </w:tblCellMar>
        </w:tblPrEx>
        <w:trPr>
          <w:trHeight w:val="391" w:hRule="atLeast"/>
        </w:trPr>
        <w:tc>
          <w:tcPr>
            <w:tcW w:w="4514" w:type="dxa"/>
          </w:tcPr>
          <w:p>
            <w:pPr>
              <w:keepNext w:val="0"/>
              <w:keepLines w:val="0"/>
              <w:pageBreakBefore w:val="0"/>
              <w:widowControl w:val="0"/>
              <w:kinsoku/>
              <w:wordWrap/>
              <w:overflowPunct/>
              <w:topLinePunct w:val="0"/>
              <w:bidi w:val="0"/>
              <w:snapToGrid/>
              <w:spacing w:after="0" w:line="240" w:lineRule="auto"/>
              <w:ind w:left="0" w:leftChars="0" w:right="0" w:rightChars="0" w:firstLine="0" w:firstLineChars="0"/>
              <w:jc w:val="center"/>
              <w:textAlignment w:val="auto"/>
              <w:outlineLvl w:val="9"/>
              <w:rPr>
                <w:rFonts w:ascii="PMingLiU" w:hAnsi="PMingLiU" w:eastAsia="PMingLiU" w:cs="宋体"/>
                <w:b/>
                <w:color w:val="000000"/>
                <w:sz w:val="19"/>
                <w:szCs w:val="19"/>
              </w:rPr>
            </w:pPr>
            <w:r>
              <w:rPr>
                <w:rFonts w:hint="eastAsia" w:ascii="PMingLiU" w:hAnsi="PMingLiU" w:cs="宋体"/>
                <w:b/>
                <w:color w:val="000000"/>
                <w:sz w:val="19"/>
                <w:szCs w:val="19"/>
                <w:lang w:eastAsia="zh-TW"/>
              </w:rPr>
              <w:t>項目</w:t>
            </w:r>
          </w:p>
        </w:tc>
        <w:tc>
          <w:tcPr>
            <w:tcW w:w="2427" w:type="dxa"/>
          </w:tcPr>
          <w:p>
            <w:pPr>
              <w:keepNext w:val="0"/>
              <w:keepLines w:val="0"/>
              <w:pageBreakBefore w:val="0"/>
              <w:widowControl w:val="0"/>
              <w:kinsoku/>
              <w:wordWrap/>
              <w:overflowPunct/>
              <w:topLinePunct w:val="0"/>
              <w:bidi w:val="0"/>
              <w:snapToGrid/>
              <w:spacing w:after="0" w:line="240" w:lineRule="auto"/>
              <w:ind w:left="0" w:leftChars="0" w:right="0" w:rightChars="0" w:firstLine="0" w:firstLineChars="0"/>
              <w:jc w:val="center"/>
              <w:textAlignment w:val="auto"/>
              <w:outlineLvl w:val="9"/>
              <w:rPr>
                <w:rFonts w:ascii="PMingLiU" w:hAnsi="PMingLiU" w:cs="宋体"/>
                <w:b/>
                <w:color w:val="000000"/>
                <w:sz w:val="20"/>
                <w:lang w:eastAsia="zh-TW"/>
              </w:rPr>
            </w:pPr>
            <w:r>
              <w:rPr>
                <w:rFonts w:ascii="PMingLiU" w:hAnsi="PMingLiU" w:cs="宋体"/>
                <w:b/>
                <w:color w:val="000000"/>
                <w:sz w:val="20"/>
                <w:lang w:eastAsia="zh-TW"/>
              </w:rPr>
              <w:t>20</w:t>
            </w:r>
            <w:r>
              <w:rPr>
                <w:rFonts w:hint="eastAsia" w:ascii="PMingLiU" w:hAnsi="PMingLiU" w:cs="宋体"/>
                <w:b/>
                <w:color w:val="000000"/>
                <w:sz w:val="20"/>
                <w:lang w:val="en-US" w:eastAsia="zh-CN"/>
              </w:rPr>
              <w:t>20</w:t>
            </w:r>
            <w:r>
              <w:rPr>
                <w:rFonts w:hint="eastAsia" w:ascii="PMingLiU" w:hAnsi="PMingLiU" w:cs="宋体"/>
                <w:b/>
                <w:color w:val="000000"/>
                <w:sz w:val="20"/>
                <w:lang w:eastAsia="zh-TW"/>
              </w:rPr>
              <w:t>年9月</w:t>
            </w:r>
            <w:r>
              <w:rPr>
                <w:rFonts w:ascii="PMingLiU" w:hAnsi="PMingLiU" w:cs="宋体"/>
                <w:b/>
                <w:color w:val="000000"/>
                <w:sz w:val="20"/>
                <w:lang w:eastAsia="zh-TW"/>
              </w:rPr>
              <w:t>30</w:t>
            </w:r>
            <w:r>
              <w:rPr>
                <w:rFonts w:hint="eastAsia" w:ascii="PMingLiU" w:hAnsi="PMingLiU" w:cs="宋体"/>
                <w:b/>
                <w:color w:val="000000"/>
                <w:sz w:val="20"/>
                <w:lang w:eastAsia="zh-TW"/>
              </w:rPr>
              <w:t>日止9個月</w:t>
            </w: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jc w:val="center"/>
              <w:textAlignment w:val="auto"/>
              <w:outlineLvl w:val="9"/>
              <w:rPr>
                <w:rFonts w:ascii="PMingLiU" w:hAnsi="PMingLiU" w:eastAsia="PMingLiU" w:cs="宋体"/>
                <w:b/>
                <w:color w:val="000000"/>
                <w:sz w:val="20"/>
                <w:lang w:eastAsia="zh-TW"/>
              </w:rPr>
            </w:pPr>
            <w:r>
              <w:rPr>
                <w:rFonts w:hint="eastAsia" w:ascii="PMingLiU" w:hAnsi="PMingLiU" w:cs="宋体"/>
                <w:b/>
                <w:color w:val="000000"/>
                <w:sz w:val="20"/>
                <w:lang w:eastAsia="zh-TW"/>
              </w:rPr>
              <w:t>（未經審核）</w:t>
            </w: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jc w:val="center"/>
              <w:textAlignment w:val="auto"/>
              <w:outlineLvl w:val="9"/>
              <w:rPr>
                <w:rFonts w:ascii="PMingLiU" w:hAnsi="PMingLiU" w:eastAsia="PMingLiU" w:cs="宋体"/>
                <w:b/>
                <w:color w:val="000000"/>
                <w:sz w:val="20"/>
              </w:rPr>
            </w:pPr>
            <w:r>
              <w:rPr>
                <w:rFonts w:hint="eastAsia" w:ascii="PMingLiU" w:hAnsi="PMingLiU" w:cs="宋体"/>
                <w:b/>
                <w:color w:val="000000"/>
                <w:sz w:val="20"/>
                <w:lang w:eastAsia="zh-TW"/>
              </w:rPr>
              <w:t>人民幣元</w:t>
            </w:r>
          </w:p>
        </w:tc>
        <w:tc>
          <w:tcPr>
            <w:tcW w:w="2741" w:type="dxa"/>
          </w:tcPr>
          <w:p>
            <w:pPr>
              <w:keepNext w:val="0"/>
              <w:keepLines w:val="0"/>
              <w:pageBreakBefore w:val="0"/>
              <w:widowControl w:val="0"/>
              <w:kinsoku/>
              <w:wordWrap/>
              <w:overflowPunct/>
              <w:topLinePunct w:val="0"/>
              <w:bidi w:val="0"/>
              <w:snapToGrid/>
              <w:spacing w:after="0" w:line="240" w:lineRule="auto"/>
              <w:ind w:left="0" w:leftChars="0" w:right="0" w:rightChars="0" w:firstLine="0" w:firstLineChars="0"/>
              <w:jc w:val="center"/>
              <w:textAlignment w:val="auto"/>
              <w:outlineLvl w:val="9"/>
              <w:rPr>
                <w:rFonts w:ascii="PMingLiU" w:hAnsi="PMingLiU" w:cs="宋体"/>
                <w:b/>
                <w:color w:val="000000"/>
                <w:sz w:val="20"/>
                <w:lang w:eastAsia="zh-TW"/>
              </w:rPr>
            </w:pPr>
            <w:r>
              <w:rPr>
                <w:rFonts w:ascii="PMingLiU" w:hAnsi="PMingLiU" w:cs="宋体"/>
                <w:b/>
                <w:color w:val="000000"/>
                <w:sz w:val="20"/>
                <w:lang w:eastAsia="zh-TW"/>
              </w:rPr>
              <w:t>201</w:t>
            </w:r>
            <w:r>
              <w:rPr>
                <w:rFonts w:hint="eastAsia" w:ascii="PMingLiU" w:hAnsi="PMingLiU" w:cs="宋体"/>
                <w:b/>
                <w:color w:val="000000"/>
                <w:sz w:val="20"/>
                <w:lang w:val="en-US" w:eastAsia="zh-CN"/>
              </w:rPr>
              <w:t>9</w:t>
            </w:r>
            <w:r>
              <w:rPr>
                <w:rFonts w:hint="eastAsia" w:ascii="PMingLiU" w:hAnsi="PMingLiU" w:cs="宋体"/>
                <w:b/>
                <w:color w:val="000000"/>
                <w:sz w:val="20"/>
                <w:lang w:eastAsia="zh-TW"/>
              </w:rPr>
              <w:t>年9月</w:t>
            </w:r>
            <w:r>
              <w:rPr>
                <w:rFonts w:ascii="PMingLiU" w:hAnsi="PMingLiU" w:cs="宋体"/>
                <w:b/>
                <w:color w:val="000000"/>
                <w:sz w:val="20"/>
                <w:lang w:eastAsia="zh-TW"/>
              </w:rPr>
              <w:t>30</w:t>
            </w:r>
            <w:r>
              <w:rPr>
                <w:rFonts w:hint="eastAsia" w:ascii="PMingLiU" w:hAnsi="PMingLiU" w:cs="宋体"/>
                <w:b/>
                <w:color w:val="000000"/>
                <w:sz w:val="20"/>
                <w:lang w:eastAsia="zh-TW"/>
              </w:rPr>
              <w:t>日止9個月</w:t>
            </w: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jc w:val="center"/>
              <w:textAlignment w:val="auto"/>
              <w:outlineLvl w:val="9"/>
              <w:rPr>
                <w:rFonts w:ascii="PMingLiU" w:hAnsi="PMingLiU" w:eastAsia="PMingLiU" w:cs="宋体"/>
                <w:b/>
                <w:color w:val="000000"/>
                <w:sz w:val="20"/>
                <w:lang w:eastAsia="zh-TW"/>
              </w:rPr>
            </w:pPr>
            <w:r>
              <w:rPr>
                <w:rFonts w:hint="eastAsia" w:ascii="PMingLiU" w:hAnsi="PMingLiU" w:cs="宋体"/>
                <w:b/>
                <w:color w:val="000000"/>
                <w:sz w:val="20"/>
                <w:lang w:eastAsia="zh-TW"/>
              </w:rPr>
              <w:t>（未經審核）</w:t>
            </w: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jc w:val="center"/>
              <w:textAlignment w:val="auto"/>
              <w:outlineLvl w:val="9"/>
              <w:rPr>
                <w:rFonts w:ascii="PMingLiU" w:hAnsi="PMingLiU" w:eastAsia="PMingLiU" w:cs="宋体"/>
                <w:b/>
                <w:color w:val="000000"/>
                <w:sz w:val="20"/>
              </w:rPr>
            </w:pPr>
            <w:r>
              <w:rPr>
                <w:rFonts w:hint="eastAsia" w:ascii="PMingLiU" w:hAnsi="PMingLiU" w:eastAsia="宋体" w:cs="宋体"/>
                <w:b/>
                <w:color w:val="000000"/>
                <w:sz w:val="20"/>
                <w:lang w:eastAsia="zh-TW"/>
              </w:rPr>
              <w:t>人民幣元</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b/>
                <w:bCs/>
                <w:color w:val="000000"/>
                <w:sz w:val="19"/>
                <w:szCs w:val="19"/>
              </w:rPr>
            </w:pPr>
            <w:bookmarkStart w:id="1" w:name="OLE_LINK2" w:colFirst="0" w:colLast="0"/>
            <w:r>
              <w:rPr>
                <w:rFonts w:hint="eastAsia" w:ascii="PMingLiU" w:hAnsi="PMingLiU" w:cs="宋体"/>
                <w:b/>
                <w:bCs/>
                <w:color w:val="000000"/>
                <w:sz w:val="19"/>
                <w:szCs w:val="19"/>
                <w:lang w:eastAsia="zh-TW"/>
              </w:rPr>
              <w:t>一、營業總收入</w:t>
            </w:r>
          </w:p>
        </w:tc>
        <w:tc>
          <w:tcPr>
            <w:tcW w:w="2427" w:type="dxa"/>
            <w:shd w:val="clear" w:color="auto" w:fill="FFFFFF"/>
            <w:vAlign w:val="center"/>
          </w:tcPr>
          <w:p>
            <w:pPr>
              <w:jc w:val="right"/>
              <w:rPr>
                <w:sz w:val="18"/>
              </w:rPr>
            </w:pPr>
            <w:r>
              <w:rPr>
                <w:rFonts w:hint="eastAsia"/>
                <w:sz w:val="18"/>
              </w:rPr>
              <w:t>4,638,516,349.70</w:t>
            </w:r>
          </w:p>
        </w:tc>
        <w:tc>
          <w:tcPr>
            <w:tcW w:w="2741" w:type="dxa"/>
            <w:shd w:val="clear" w:color="auto" w:fill="FFFFFF"/>
            <w:vAlign w:val="center"/>
          </w:tcPr>
          <w:p>
            <w:pPr>
              <w:jc w:val="right"/>
              <w:rPr>
                <w:rFonts w:ascii="宋体" w:hAnsi="宋体"/>
                <w:color w:val="000000"/>
              </w:rPr>
            </w:pPr>
            <w:r>
              <w:rPr>
                <w:rFonts w:hint="eastAsia"/>
                <w:sz w:val="18"/>
              </w:rPr>
              <w:t>4,430,700,068.03</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hint="eastAsia" w:ascii="PMingLiU" w:hAnsi="PMingLiU" w:cs="宋体"/>
                <w:color w:val="000000"/>
                <w:sz w:val="19"/>
                <w:szCs w:val="19"/>
                <w:lang w:eastAsia="zh-TW"/>
              </w:rPr>
              <w:t>其中：營業收入</w:t>
            </w:r>
          </w:p>
        </w:tc>
        <w:tc>
          <w:tcPr>
            <w:tcW w:w="2427" w:type="dxa"/>
            <w:shd w:val="clear" w:color="auto" w:fill="FFFFFF"/>
            <w:vAlign w:val="center"/>
          </w:tcPr>
          <w:p>
            <w:pPr>
              <w:jc w:val="right"/>
              <w:rPr>
                <w:sz w:val="18"/>
              </w:rPr>
            </w:pPr>
            <w:r>
              <w:rPr>
                <w:rFonts w:hint="eastAsia"/>
                <w:sz w:val="18"/>
              </w:rPr>
              <w:t>4,638,516,349.70</w:t>
            </w:r>
          </w:p>
        </w:tc>
        <w:tc>
          <w:tcPr>
            <w:tcW w:w="2741" w:type="dxa"/>
            <w:shd w:val="clear" w:color="auto" w:fill="FFFFFF"/>
            <w:vAlign w:val="center"/>
          </w:tcPr>
          <w:p>
            <w:pPr>
              <w:jc w:val="right"/>
              <w:rPr>
                <w:rFonts w:ascii="宋体" w:hAnsi="宋体"/>
                <w:color w:val="000000"/>
              </w:rPr>
            </w:pPr>
            <w:r>
              <w:rPr>
                <w:rFonts w:hint="eastAsia"/>
                <w:sz w:val="18"/>
              </w:rPr>
              <w:t>4,430,700,068.03</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b/>
                <w:bCs/>
                <w:color w:val="000000"/>
                <w:sz w:val="19"/>
                <w:szCs w:val="19"/>
              </w:rPr>
            </w:pPr>
            <w:r>
              <w:rPr>
                <w:rFonts w:hint="eastAsia" w:ascii="PMingLiU" w:hAnsi="PMingLiU" w:cs="宋体"/>
                <w:b/>
                <w:bCs/>
                <w:color w:val="000000"/>
                <w:sz w:val="19"/>
                <w:szCs w:val="19"/>
                <w:lang w:eastAsia="zh-TW"/>
              </w:rPr>
              <w:t>二、營業總成本</w:t>
            </w:r>
          </w:p>
        </w:tc>
        <w:tc>
          <w:tcPr>
            <w:tcW w:w="2427" w:type="dxa"/>
            <w:shd w:val="clear" w:color="auto" w:fill="FFFFFF"/>
            <w:vAlign w:val="center"/>
          </w:tcPr>
          <w:p>
            <w:pPr>
              <w:jc w:val="right"/>
              <w:rPr>
                <w:sz w:val="18"/>
              </w:rPr>
            </w:pPr>
            <w:r>
              <w:rPr>
                <w:rFonts w:hint="eastAsia"/>
                <w:sz w:val="18"/>
              </w:rPr>
              <w:t>4,331,086,929.63</w:t>
            </w:r>
          </w:p>
        </w:tc>
        <w:tc>
          <w:tcPr>
            <w:tcW w:w="2741" w:type="dxa"/>
            <w:shd w:val="clear" w:color="auto" w:fill="FFFFFF"/>
            <w:vAlign w:val="center"/>
          </w:tcPr>
          <w:p>
            <w:pPr>
              <w:jc w:val="right"/>
              <w:rPr>
                <w:rFonts w:ascii="宋体" w:hAnsi="宋体"/>
                <w:color w:val="000000"/>
              </w:rPr>
            </w:pPr>
            <w:r>
              <w:rPr>
                <w:rFonts w:hint="eastAsia"/>
                <w:sz w:val="18"/>
              </w:rPr>
              <w:t>4,130,089,421.35</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hint="eastAsia" w:ascii="PMingLiU" w:hAnsi="PMingLiU" w:cs="宋体"/>
                <w:color w:val="000000"/>
                <w:sz w:val="19"/>
                <w:szCs w:val="19"/>
                <w:lang w:eastAsia="zh-TW"/>
              </w:rPr>
              <w:t>其中：營業成本</w:t>
            </w:r>
          </w:p>
        </w:tc>
        <w:tc>
          <w:tcPr>
            <w:tcW w:w="2427" w:type="dxa"/>
            <w:shd w:val="clear" w:color="auto" w:fill="FFFFFF"/>
            <w:vAlign w:val="center"/>
          </w:tcPr>
          <w:p>
            <w:pPr>
              <w:jc w:val="right"/>
              <w:rPr>
                <w:sz w:val="18"/>
              </w:rPr>
            </w:pPr>
            <w:r>
              <w:rPr>
                <w:rFonts w:hint="eastAsia"/>
                <w:sz w:val="18"/>
              </w:rPr>
              <w:t>3,293,039,456.85</w:t>
            </w:r>
          </w:p>
        </w:tc>
        <w:tc>
          <w:tcPr>
            <w:tcW w:w="2741" w:type="dxa"/>
            <w:shd w:val="clear" w:color="auto" w:fill="FFFFFF"/>
            <w:vAlign w:val="center"/>
          </w:tcPr>
          <w:p>
            <w:pPr>
              <w:jc w:val="right"/>
              <w:rPr>
                <w:rFonts w:ascii="宋体" w:hAnsi="宋体"/>
                <w:color w:val="000000"/>
              </w:rPr>
            </w:pPr>
            <w:r>
              <w:rPr>
                <w:rFonts w:hint="eastAsia"/>
                <w:sz w:val="18"/>
              </w:rPr>
              <w:t>3,027,340,833.69</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稅金及附加</w:t>
            </w:r>
          </w:p>
        </w:tc>
        <w:tc>
          <w:tcPr>
            <w:tcW w:w="2427" w:type="dxa"/>
            <w:shd w:val="clear" w:color="auto" w:fill="FFFFFF"/>
            <w:vAlign w:val="center"/>
          </w:tcPr>
          <w:p>
            <w:pPr>
              <w:jc w:val="right"/>
              <w:rPr>
                <w:sz w:val="18"/>
              </w:rPr>
            </w:pPr>
            <w:r>
              <w:rPr>
                <w:rFonts w:hint="eastAsia"/>
                <w:sz w:val="18"/>
              </w:rPr>
              <w:t>49,670,346.15</w:t>
            </w:r>
          </w:p>
        </w:tc>
        <w:tc>
          <w:tcPr>
            <w:tcW w:w="2741" w:type="dxa"/>
            <w:shd w:val="clear" w:color="auto" w:fill="FFFFFF"/>
            <w:vAlign w:val="center"/>
          </w:tcPr>
          <w:p>
            <w:pPr>
              <w:jc w:val="right"/>
              <w:rPr>
                <w:rFonts w:ascii="宋体" w:hAnsi="宋体"/>
                <w:color w:val="000000"/>
              </w:rPr>
            </w:pPr>
            <w:r>
              <w:rPr>
                <w:rFonts w:hint="eastAsia"/>
                <w:sz w:val="18"/>
              </w:rPr>
              <w:t>44,818,060.10</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銷售費用</w:t>
            </w:r>
          </w:p>
        </w:tc>
        <w:tc>
          <w:tcPr>
            <w:tcW w:w="2427" w:type="dxa"/>
            <w:shd w:val="clear" w:color="auto" w:fill="FFFFFF"/>
            <w:vAlign w:val="center"/>
          </w:tcPr>
          <w:p>
            <w:pPr>
              <w:jc w:val="right"/>
              <w:rPr>
                <w:sz w:val="18"/>
              </w:rPr>
            </w:pPr>
            <w:r>
              <w:rPr>
                <w:rFonts w:hint="eastAsia"/>
                <w:sz w:val="18"/>
              </w:rPr>
              <w:t>489,022,495.14</w:t>
            </w:r>
          </w:p>
        </w:tc>
        <w:tc>
          <w:tcPr>
            <w:tcW w:w="2741" w:type="dxa"/>
            <w:shd w:val="clear" w:color="auto" w:fill="FFFFFF"/>
            <w:vAlign w:val="center"/>
          </w:tcPr>
          <w:p>
            <w:pPr>
              <w:jc w:val="right"/>
              <w:rPr>
                <w:rFonts w:ascii="宋体" w:hAnsi="宋体"/>
                <w:color w:val="000000"/>
              </w:rPr>
            </w:pPr>
            <w:r>
              <w:rPr>
                <w:rFonts w:hint="eastAsia"/>
                <w:sz w:val="18"/>
              </w:rPr>
              <w:t>624,072,106.53</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管理費用</w:t>
            </w:r>
          </w:p>
        </w:tc>
        <w:tc>
          <w:tcPr>
            <w:tcW w:w="2427" w:type="dxa"/>
            <w:shd w:val="clear" w:color="auto" w:fill="FFFFFF"/>
            <w:vAlign w:val="center"/>
          </w:tcPr>
          <w:p>
            <w:pPr>
              <w:jc w:val="right"/>
              <w:rPr>
                <w:sz w:val="18"/>
              </w:rPr>
            </w:pPr>
            <w:r>
              <w:rPr>
                <w:rFonts w:hint="eastAsia"/>
                <w:sz w:val="18"/>
              </w:rPr>
              <w:t>232,130,383.24</w:t>
            </w:r>
          </w:p>
        </w:tc>
        <w:tc>
          <w:tcPr>
            <w:tcW w:w="2741" w:type="dxa"/>
            <w:shd w:val="clear" w:color="auto" w:fill="FFFFFF"/>
            <w:vAlign w:val="center"/>
          </w:tcPr>
          <w:p>
            <w:pPr>
              <w:jc w:val="right"/>
              <w:rPr>
                <w:rFonts w:ascii="宋体" w:hAnsi="宋体"/>
                <w:color w:val="000000"/>
              </w:rPr>
            </w:pPr>
            <w:r>
              <w:rPr>
                <w:rFonts w:hint="eastAsia"/>
                <w:sz w:val="18"/>
              </w:rPr>
              <w:t>220,285,398.57</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lang w:eastAsia="zh-TW"/>
              </w:rPr>
            </w:pPr>
            <w:r>
              <w:rPr>
                <w:color w:val="000000"/>
                <w:sz w:val="18"/>
                <w:szCs w:val="18"/>
                <w:lang w:eastAsia="zh-TW"/>
              </w:rPr>
              <w:t xml:space="preserve">     </w:t>
            </w: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研發費用</w:t>
            </w:r>
          </w:p>
        </w:tc>
        <w:tc>
          <w:tcPr>
            <w:tcW w:w="2427" w:type="dxa"/>
            <w:shd w:val="clear" w:color="auto" w:fill="FFFFFF"/>
            <w:vAlign w:val="center"/>
          </w:tcPr>
          <w:p>
            <w:pPr>
              <w:jc w:val="right"/>
              <w:rPr>
                <w:sz w:val="18"/>
              </w:rPr>
            </w:pPr>
            <w:r>
              <w:rPr>
                <w:rFonts w:hint="eastAsia"/>
                <w:sz w:val="18"/>
              </w:rPr>
              <w:t>207,951,491.66</w:t>
            </w:r>
          </w:p>
        </w:tc>
        <w:tc>
          <w:tcPr>
            <w:tcW w:w="2741" w:type="dxa"/>
            <w:shd w:val="clear" w:color="auto" w:fill="FFFFFF"/>
            <w:vAlign w:val="center"/>
          </w:tcPr>
          <w:p>
            <w:pPr>
              <w:jc w:val="right"/>
              <w:rPr>
                <w:rFonts w:ascii="宋体" w:hAnsi="宋体"/>
                <w:color w:val="000000"/>
              </w:rPr>
            </w:pPr>
            <w:r>
              <w:rPr>
                <w:rFonts w:hint="eastAsia"/>
                <w:sz w:val="18"/>
              </w:rPr>
              <w:t>182,398,040.46</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財務費用</w:t>
            </w:r>
          </w:p>
        </w:tc>
        <w:tc>
          <w:tcPr>
            <w:tcW w:w="2427" w:type="dxa"/>
            <w:shd w:val="clear" w:color="auto" w:fill="FFFFFF"/>
            <w:vAlign w:val="center"/>
          </w:tcPr>
          <w:p>
            <w:pPr>
              <w:jc w:val="right"/>
              <w:rPr>
                <w:sz w:val="18"/>
              </w:rPr>
            </w:pPr>
            <w:r>
              <w:rPr>
                <w:rFonts w:hint="eastAsia"/>
                <w:sz w:val="18"/>
              </w:rPr>
              <w:t>59,272,756.59</w:t>
            </w:r>
          </w:p>
        </w:tc>
        <w:tc>
          <w:tcPr>
            <w:tcW w:w="2741" w:type="dxa"/>
            <w:shd w:val="clear" w:color="auto" w:fill="FFFFFF"/>
            <w:vAlign w:val="center"/>
          </w:tcPr>
          <w:p>
            <w:pPr>
              <w:jc w:val="right"/>
              <w:rPr>
                <w:rFonts w:ascii="宋体" w:hAnsi="宋体"/>
                <w:color w:val="000000"/>
              </w:rPr>
            </w:pPr>
            <w:r>
              <w:rPr>
                <w:rFonts w:hint="eastAsia"/>
                <w:sz w:val="18"/>
              </w:rPr>
              <w:t>31,174,982.00</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宋体" w:hAnsi="宋体" w:cs="宋体"/>
                <w:color w:val="000000"/>
                <w:sz w:val="20"/>
              </w:rPr>
            </w:pPr>
            <w:r>
              <w:rPr>
                <w:color w:val="000000"/>
                <w:sz w:val="20"/>
                <w:lang w:eastAsia="zh-TW"/>
              </w:rPr>
              <w:t xml:space="preserve">         </w:t>
            </w:r>
            <w:r>
              <w:rPr>
                <w:rFonts w:hint="eastAsia"/>
                <w:color w:val="000000"/>
                <w:sz w:val="20"/>
                <w:lang w:eastAsia="zh-TW"/>
              </w:rPr>
              <w:t>其中：利息費用</w:t>
            </w:r>
          </w:p>
        </w:tc>
        <w:tc>
          <w:tcPr>
            <w:tcW w:w="2427" w:type="dxa"/>
            <w:shd w:val="clear" w:color="auto" w:fill="FFFFFF"/>
            <w:vAlign w:val="center"/>
          </w:tcPr>
          <w:p>
            <w:pPr>
              <w:jc w:val="right"/>
              <w:rPr>
                <w:sz w:val="18"/>
              </w:rPr>
            </w:pPr>
            <w:r>
              <w:rPr>
                <w:rFonts w:hint="eastAsia"/>
                <w:sz w:val="18"/>
              </w:rPr>
              <w:t>46,428,885.58</w:t>
            </w:r>
          </w:p>
        </w:tc>
        <w:tc>
          <w:tcPr>
            <w:tcW w:w="2741" w:type="dxa"/>
            <w:shd w:val="clear" w:color="auto" w:fill="FFFFFF"/>
            <w:vAlign w:val="center"/>
          </w:tcPr>
          <w:p>
            <w:pPr>
              <w:jc w:val="right"/>
              <w:rPr>
                <w:rFonts w:ascii="宋体" w:hAnsi="宋体"/>
                <w:color w:val="000000"/>
              </w:rPr>
            </w:pPr>
            <w:r>
              <w:rPr>
                <w:rFonts w:hint="eastAsia"/>
                <w:sz w:val="18"/>
              </w:rPr>
              <w:t>41,722,494.89</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宋体" w:hAnsi="宋体" w:cs="宋体"/>
                <w:color w:val="000000"/>
                <w:sz w:val="20"/>
              </w:rPr>
            </w:pPr>
            <w:r>
              <w:rPr>
                <w:color w:val="000000"/>
                <w:sz w:val="20"/>
                <w:lang w:eastAsia="zh-TW"/>
              </w:rPr>
              <w:t xml:space="preserve">               </w:t>
            </w:r>
            <w:r>
              <w:rPr>
                <w:rFonts w:hint="eastAsia"/>
                <w:color w:val="000000"/>
                <w:sz w:val="20"/>
                <w:lang w:eastAsia="zh-TW"/>
              </w:rPr>
              <w:t>利息收入</w:t>
            </w:r>
          </w:p>
        </w:tc>
        <w:tc>
          <w:tcPr>
            <w:tcW w:w="2427" w:type="dxa"/>
            <w:shd w:val="clear" w:color="auto" w:fill="FFFFFF"/>
            <w:vAlign w:val="center"/>
          </w:tcPr>
          <w:p>
            <w:pPr>
              <w:jc w:val="right"/>
              <w:rPr>
                <w:sz w:val="18"/>
              </w:rPr>
            </w:pPr>
            <w:r>
              <w:rPr>
                <w:rFonts w:hint="eastAsia"/>
                <w:sz w:val="18"/>
              </w:rPr>
              <w:t>3,515,589.46</w:t>
            </w:r>
          </w:p>
        </w:tc>
        <w:tc>
          <w:tcPr>
            <w:tcW w:w="2741" w:type="dxa"/>
            <w:shd w:val="clear" w:color="auto" w:fill="FFFFFF"/>
            <w:vAlign w:val="center"/>
          </w:tcPr>
          <w:p>
            <w:pPr>
              <w:jc w:val="right"/>
              <w:rPr>
                <w:rFonts w:ascii="宋体" w:hAnsi="宋体"/>
                <w:color w:val="000000"/>
              </w:rPr>
            </w:pPr>
            <w:r>
              <w:rPr>
                <w:rFonts w:hint="eastAsia"/>
                <w:sz w:val="18"/>
              </w:rPr>
              <w:t>2,656,434.37</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加：其他收益</w:t>
            </w:r>
          </w:p>
        </w:tc>
        <w:tc>
          <w:tcPr>
            <w:tcW w:w="2427" w:type="dxa"/>
            <w:shd w:val="clear" w:color="auto" w:fill="FFFFFF"/>
            <w:vAlign w:val="center"/>
          </w:tcPr>
          <w:p>
            <w:pPr>
              <w:jc w:val="right"/>
              <w:rPr>
                <w:sz w:val="18"/>
              </w:rPr>
            </w:pPr>
            <w:r>
              <w:rPr>
                <w:rFonts w:hint="eastAsia"/>
                <w:sz w:val="18"/>
              </w:rPr>
              <w:t>28,738,672.37</w:t>
            </w:r>
          </w:p>
        </w:tc>
        <w:tc>
          <w:tcPr>
            <w:tcW w:w="2741" w:type="dxa"/>
            <w:shd w:val="clear" w:color="auto" w:fill="FFFFFF"/>
            <w:vAlign w:val="center"/>
          </w:tcPr>
          <w:p>
            <w:pPr>
              <w:jc w:val="right"/>
              <w:rPr>
                <w:rFonts w:ascii="宋体" w:hAnsi="宋体"/>
                <w:color w:val="000000"/>
              </w:rPr>
            </w:pPr>
            <w:r>
              <w:rPr>
                <w:rFonts w:hint="eastAsia"/>
                <w:sz w:val="18"/>
              </w:rPr>
              <w:t>31,938,980.45</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投資收益</w:t>
            </w:r>
            <w:bookmarkStart w:id="2" w:name="OLE_LINK3"/>
            <w:r>
              <w:rPr>
                <w:rFonts w:hint="eastAsia" w:ascii="PMingLiU" w:hAnsi="PMingLiU" w:cs="宋体"/>
                <w:color w:val="000000"/>
                <w:sz w:val="19"/>
                <w:szCs w:val="19"/>
                <w:lang w:eastAsia="zh-TW"/>
              </w:rPr>
              <w:t>（損失以括號填列）</w:t>
            </w:r>
            <w:bookmarkEnd w:id="2"/>
          </w:p>
        </w:tc>
        <w:tc>
          <w:tcPr>
            <w:tcW w:w="2427" w:type="dxa"/>
            <w:shd w:val="clear" w:color="auto" w:fill="FFFFFF"/>
            <w:vAlign w:val="center"/>
          </w:tcPr>
          <w:p>
            <w:pPr>
              <w:jc w:val="right"/>
              <w:rPr>
                <w:sz w:val="18"/>
              </w:rPr>
            </w:pPr>
            <w:r>
              <w:rPr>
                <w:rFonts w:hint="eastAsia"/>
                <w:sz w:val="18"/>
              </w:rPr>
              <w:t>6,208,023.96</w:t>
            </w:r>
          </w:p>
        </w:tc>
        <w:tc>
          <w:tcPr>
            <w:tcW w:w="2741" w:type="dxa"/>
            <w:shd w:val="clear" w:color="auto" w:fill="FFFFFF"/>
            <w:vAlign w:val="center"/>
          </w:tcPr>
          <w:p>
            <w:pPr>
              <w:jc w:val="right"/>
              <w:rPr>
                <w:rFonts w:ascii="宋体" w:hAnsi="宋体"/>
                <w:color w:val="000000"/>
              </w:rPr>
            </w:pPr>
            <w:r>
              <w:rPr>
                <w:rFonts w:hint="eastAsia"/>
                <w:sz w:val="18"/>
              </w:rPr>
              <w:t>3,415,312.45</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cs="宋体"/>
                <w:color w:val="000000"/>
                <w:sz w:val="19"/>
                <w:szCs w:val="19"/>
                <w:lang w:eastAsia="zh-TW"/>
              </w:rPr>
            </w:pPr>
            <w:r>
              <w:rPr>
                <w:rFonts w:hint="eastAsia" w:ascii="PMingLiU" w:hAnsi="PMingLiU" w:cs="宋体"/>
                <w:color w:val="000000"/>
                <w:sz w:val="19"/>
                <w:szCs w:val="19"/>
              </w:rPr>
              <w:t xml:space="preserve">         </w:t>
            </w:r>
            <w:r>
              <w:rPr>
                <w:rFonts w:hint="eastAsia" w:ascii="PMingLiU" w:hAnsi="PMingLiU" w:cs="宋体"/>
                <w:color w:val="000000"/>
                <w:sz w:val="19"/>
                <w:szCs w:val="19"/>
                <w:lang w:eastAsia="zh-TW"/>
              </w:rPr>
              <w:t>其中：對聯營企業和合營企業的投資收益（損失以括號填列）</w:t>
            </w:r>
          </w:p>
        </w:tc>
        <w:tc>
          <w:tcPr>
            <w:tcW w:w="2427" w:type="dxa"/>
            <w:shd w:val="clear" w:color="auto" w:fill="FFFFFF"/>
            <w:vAlign w:val="center"/>
          </w:tcPr>
          <w:p>
            <w:pPr>
              <w:jc w:val="right"/>
              <w:rPr>
                <w:sz w:val="18"/>
              </w:rPr>
            </w:pPr>
            <w:r>
              <w:rPr>
                <w:rFonts w:hint="eastAsia" w:cs="Times New Roman"/>
                <w:sz w:val="18"/>
                <w:lang w:val="en-US" w:eastAsia="zh-CN"/>
              </w:rPr>
              <w:t>(</w:t>
            </w:r>
            <w:r>
              <w:rPr>
                <w:rFonts w:hint="eastAsia"/>
                <w:sz w:val="18"/>
              </w:rPr>
              <w:t>2,381,024.04</w:t>
            </w:r>
            <w:r>
              <w:rPr>
                <w:rFonts w:hint="eastAsia" w:cs="Times New Roman"/>
                <w:sz w:val="18"/>
                <w:lang w:val="en-US" w:eastAsia="zh-CN"/>
              </w:rPr>
              <w:t>)</w:t>
            </w:r>
          </w:p>
        </w:tc>
        <w:tc>
          <w:tcPr>
            <w:tcW w:w="2741" w:type="dxa"/>
            <w:shd w:val="clear" w:color="auto" w:fill="FFFFFF"/>
            <w:vAlign w:val="center"/>
          </w:tcPr>
          <w:p>
            <w:pPr>
              <w:jc w:val="right"/>
              <w:rPr>
                <w:sz w:val="18"/>
              </w:rPr>
            </w:pPr>
            <w:r>
              <w:rPr>
                <w:rFonts w:hint="eastAsia" w:cs="Times New Roman"/>
                <w:sz w:val="18"/>
                <w:lang w:val="en-US" w:eastAsia="zh-CN"/>
              </w:rPr>
              <w:t>(</w:t>
            </w:r>
            <w:r>
              <w:rPr>
                <w:rFonts w:hint="eastAsia"/>
                <w:sz w:val="18"/>
              </w:rPr>
              <w:t>4,098,744.64</w:t>
            </w:r>
            <w:r>
              <w:rPr>
                <w:rFonts w:hint="eastAsia" w:cs="Times New Roman"/>
                <w:sz w:val="18"/>
                <w:lang w:val="en-US" w:eastAsia="zh-CN"/>
              </w:rPr>
              <w:t>)</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cs="宋体"/>
                <w:color w:val="000000"/>
                <w:sz w:val="19"/>
                <w:szCs w:val="19"/>
                <w:lang w:eastAsia="zh-TW"/>
              </w:rPr>
            </w:pPr>
            <w:r>
              <w:rPr>
                <w:rFonts w:hint="eastAsia" w:ascii="PMingLiU" w:hAnsi="PMingLiU" w:cs="宋体"/>
                <w:color w:val="000000"/>
                <w:sz w:val="19"/>
                <w:szCs w:val="19"/>
              </w:rPr>
              <w:t xml:space="preserve">      </w:t>
            </w:r>
            <w:r>
              <w:rPr>
                <w:rFonts w:hint="eastAsia" w:ascii="PMingLiU" w:hAnsi="PMingLiU" w:cs="宋体"/>
                <w:color w:val="000000"/>
                <w:sz w:val="19"/>
                <w:szCs w:val="19"/>
                <w:lang w:eastAsia="zh-TW"/>
              </w:rPr>
              <w:t>信用減值損失（損失以括號填列）</w:t>
            </w:r>
          </w:p>
        </w:tc>
        <w:tc>
          <w:tcPr>
            <w:tcW w:w="2427" w:type="dxa"/>
            <w:shd w:val="clear" w:color="auto" w:fill="FFFFFF"/>
            <w:vAlign w:val="center"/>
          </w:tcPr>
          <w:p>
            <w:pPr>
              <w:jc w:val="right"/>
              <w:rPr>
                <w:sz w:val="18"/>
              </w:rPr>
            </w:pPr>
            <w:r>
              <w:rPr>
                <w:rFonts w:hint="eastAsia" w:cs="Times New Roman"/>
                <w:sz w:val="18"/>
                <w:lang w:val="en-US" w:eastAsia="zh-CN"/>
              </w:rPr>
              <w:t>(</w:t>
            </w:r>
            <w:r>
              <w:rPr>
                <w:rFonts w:hint="eastAsia"/>
                <w:sz w:val="18"/>
              </w:rPr>
              <w:t>1,922,431.15</w:t>
            </w:r>
            <w:r>
              <w:rPr>
                <w:rFonts w:hint="eastAsia" w:cs="Times New Roman"/>
                <w:sz w:val="18"/>
                <w:lang w:val="en-US" w:eastAsia="zh-CN"/>
              </w:rPr>
              <w:t>)</w:t>
            </w:r>
          </w:p>
        </w:tc>
        <w:tc>
          <w:tcPr>
            <w:tcW w:w="2741" w:type="dxa"/>
            <w:shd w:val="clear" w:color="auto" w:fill="FFFFFF"/>
            <w:vAlign w:val="center"/>
          </w:tcPr>
          <w:p>
            <w:pPr>
              <w:jc w:val="right"/>
              <w:rPr>
                <w:sz w:val="18"/>
              </w:rPr>
            </w:pPr>
            <w:r>
              <w:rPr>
                <w:rFonts w:hint="eastAsia" w:cs="Times New Roman"/>
                <w:sz w:val="18"/>
                <w:lang w:val="en-US" w:eastAsia="zh-CN"/>
              </w:rPr>
              <w:t>(</w:t>
            </w:r>
            <w:r>
              <w:rPr>
                <w:rFonts w:hint="eastAsia"/>
                <w:sz w:val="18"/>
              </w:rPr>
              <w:t>1,663,431.44</w:t>
            </w:r>
            <w:r>
              <w:rPr>
                <w:rFonts w:hint="eastAsia" w:cs="Times New Roman"/>
                <w:sz w:val="18"/>
                <w:lang w:val="en-US" w:eastAsia="zh-CN"/>
              </w:rPr>
              <w:t>)</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資產減值損失（損失以括號填列）</w:t>
            </w:r>
          </w:p>
        </w:tc>
        <w:tc>
          <w:tcPr>
            <w:tcW w:w="2427" w:type="dxa"/>
            <w:shd w:val="clear" w:color="auto" w:fill="FFFFFF"/>
            <w:vAlign w:val="center"/>
          </w:tcPr>
          <w:p>
            <w:pPr>
              <w:jc w:val="right"/>
              <w:rPr>
                <w:sz w:val="18"/>
              </w:rPr>
            </w:pPr>
            <w:r>
              <w:rPr>
                <w:rFonts w:hint="eastAsia" w:cs="Times New Roman"/>
                <w:sz w:val="18"/>
                <w:lang w:val="en-US" w:eastAsia="zh-CN"/>
              </w:rPr>
              <w:t>(</w:t>
            </w:r>
            <w:r>
              <w:rPr>
                <w:rFonts w:hint="eastAsia"/>
                <w:sz w:val="18"/>
              </w:rPr>
              <w:t>5,369,396.50</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cs="Times New Roman"/>
                <w:sz w:val="18"/>
                <w:lang w:val="en-US" w:eastAsia="zh-CN"/>
              </w:rPr>
              <w:t>(</w:t>
            </w:r>
            <w:r>
              <w:rPr>
                <w:rFonts w:hint="eastAsia"/>
                <w:sz w:val="18"/>
              </w:rPr>
              <w:t>14,360,552.94</w:t>
            </w:r>
            <w:r>
              <w:rPr>
                <w:rFonts w:hint="eastAsia" w:cs="Times New Roman"/>
                <w:sz w:val="18"/>
                <w:lang w:val="en-US" w:eastAsia="zh-CN"/>
              </w:rPr>
              <w:t>)</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eastAsia="PMingLiU"/>
                <w:color w:val="000000"/>
                <w:sz w:val="20"/>
                <w:lang w:eastAsia="zh-TW"/>
              </w:rPr>
            </w:pPr>
            <w:r>
              <w:rPr>
                <w:rFonts w:hint="eastAsia"/>
                <w:color w:val="000000"/>
                <w:sz w:val="20"/>
                <w:lang w:eastAsia="zh-TW"/>
              </w:rPr>
              <w:t xml:space="preserve">      資產處置收益（損失以括號填列）</w:t>
            </w:r>
          </w:p>
        </w:tc>
        <w:tc>
          <w:tcPr>
            <w:tcW w:w="2427" w:type="dxa"/>
            <w:shd w:val="clear" w:color="auto" w:fill="FFFFFF"/>
            <w:vAlign w:val="center"/>
          </w:tcPr>
          <w:p>
            <w:pPr>
              <w:jc w:val="right"/>
              <w:rPr>
                <w:sz w:val="18"/>
              </w:rPr>
            </w:pPr>
            <w:r>
              <w:rPr>
                <w:rFonts w:hint="eastAsia"/>
                <w:sz w:val="18"/>
              </w:rPr>
              <w:t>545,305.85</w:t>
            </w:r>
          </w:p>
        </w:tc>
        <w:tc>
          <w:tcPr>
            <w:tcW w:w="2741" w:type="dxa"/>
            <w:shd w:val="clear" w:color="auto" w:fill="FFFFFF"/>
            <w:vAlign w:val="center"/>
          </w:tcPr>
          <w:p>
            <w:pPr>
              <w:jc w:val="right"/>
              <w:rPr>
                <w:rFonts w:ascii="宋体" w:hAnsi="宋体"/>
                <w:color w:val="000000"/>
              </w:rPr>
            </w:pPr>
            <w:r>
              <w:rPr>
                <w:rFonts w:hint="eastAsia"/>
                <w:sz w:val="18"/>
              </w:rPr>
              <w:t>263,332.37</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b/>
                <w:bCs/>
                <w:color w:val="000000"/>
                <w:sz w:val="19"/>
                <w:szCs w:val="19"/>
                <w:lang w:eastAsia="zh-TW"/>
              </w:rPr>
            </w:pPr>
            <w:r>
              <w:rPr>
                <w:rFonts w:hint="eastAsia" w:ascii="PMingLiU" w:hAnsi="PMingLiU" w:cs="宋体"/>
                <w:b/>
                <w:bCs/>
                <w:color w:val="000000"/>
                <w:sz w:val="19"/>
                <w:szCs w:val="19"/>
                <w:lang w:eastAsia="zh-TW"/>
              </w:rPr>
              <w:t>三、營業利潤（虧損以括號填列）</w:t>
            </w:r>
          </w:p>
        </w:tc>
        <w:tc>
          <w:tcPr>
            <w:tcW w:w="2427" w:type="dxa"/>
            <w:shd w:val="clear" w:color="auto" w:fill="FFFFFF"/>
            <w:vAlign w:val="center"/>
          </w:tcPr>
          <w:p>
            <w:pPr>
              <w:jc w:val="right"/>
              <w:rPr>
                <w:sz w:val="18"/>
              </w:rPr>
            </w:pPr>
            <w:r>
              <w:rPr>
                <w:rFonts w:hint="eastAsia"/>
                <w:sz w:val="18"/>
              </w:rPr>
              <w:t>335,629,594.60</w:t>
            </w:r>
          </w:p>
        </w:tc>
        <w:tc>
          <w:tcPr>
            <w:tcW w:w="2741" w:type="dxa"/>
            <w:shd w:val="clear" w:color="auto" w:fill="FFFFFF"/>
            <w:vAlign w:val="center"/>
          </w:tcPr>
          <w:p>
            <w:pPr>
              <w:jc w:val="right"/>
              <w:rPr>
                <w:rFonts w:ascii="宋体" w:hAnsi="宋体"/>
                <w:color w:val="000000"/>
              </w:rPr>
            </w:pPr>
            <w:r>
              <w:rPr>
                <w:rFonts w:hint="eastAsia"/>
                <w:sz w:val="18"/>
              </w:rPr>
              <w:t>320,204,287.57</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加：營業外收入</w:t>
            </w:r>
          </w:p>
        </w:tc>
        <w:tc>
          <w:tcPr>
            <w:tcW w:w="2427" w:type="dxa"/>
            <w:shd w:val="clear" w:color="auto" w:fill="FFFFFF"/>
            <w:vAlign w:val="center"/>
          </w:tcPr>
          <w:p>
            <w:pPr>
              <w:jc w:val="right"/>
              <w:rPr>
                <w:sz w:val="18"/>
              </w:rPr>
            </w:pPr>
            <w:r>
              <w:rPr>
                <w:rFonts w:hint="eastAsia"/>
                <w:sz w:val="18"/>
              </w:rPr>
              <w:t>912,012.29</w:t>
            </w:r>
          </w:p>
        </w:tc>
        <w:tc>
          <w:tcPr>
            <w:tcW w:w="2741" w:type="dxa"/>
            <w:shd w:val="clear" w:color="auto" w:fill="FFFFFF"/>
            <w:vAlign w:val="center"/>
          </w:tcPr>
          <w:p>
            <w:pPr>
              <w:jc w:val="right"/>
              <w:rPr>
                <w:rFonts w:ascii="宋体" w:hAnsi="宋体"/>
                <w:color w:val="000000"/>
              </w:rPr>
            </w:pPr>
            <w:r>
              <w:rPr>
                <w:rFonts w:hint="eastAsia"/>
                <w:sz w:val="18"/>
              </w:rPr>
              <w:t>2,042,587.98</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減：營業外支出</w:t>
            </w:r>
          </w:p>
        </w:tc>
        <w:tc>
          <w:tcPr>
            <w:tcW w:w="2427" w:type="dxa"/>
            <w:shd w:val="clear" w:color="auto" w:fill="FFFFFF"/>
            <w:vAlign w:val="center"/>
          </w:tcPr>
          <w:p>
            <w:pPr>
              <w:jc w:val="right"/>
              <w:rPr>
                <w:sz w:val="18"/>
              </w:rPr>
            </w:pPr>
            <w:r>
              <w:rPr>
                <w:rFonts w:hint="eastAsia"/>
                <w:sz w:val="18"/>
              </w:rPr>
              <w:t>5,099,479.56</w:t>
            </w:r>
          </w:p>
        </w:tc>
        <w:tc>
          <w:tcPr>
            <w:tcW w:w="2741" w:type="dxa"/>
            <w:shd w:val="clear" w:color="auto" w:fill="FFFFFF"/>
            <w:vAlign w:val="center"/>
          </w:tcPr>
          <w:p>
            <w:pPr>
              <w:jc w:val="right"/>
              <w:rPr>
                <w:rFonts w:ascii="宋体" w:hAnsi="宋体"/>
                <w:color w:val="000000"/>
              </w:rPr>
            </w:pPr>
            <w:r>
              <w:rPr>
                <w:rFonts w:hint="eastAsia"/>
                <w:sz w:val="18"/>
              </w:rPr>
              <w:t>6,261,738.33</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b/>
                <w:bCs/>
                <w:color w:val="000000"/>
                <w:sz w:val="19"/>
                <w:szCs w:val="19"/>
                <w:lang w:eastAsia="zh-TW"/>
              </w:rPr>
            </w:pPr>
            <w:r>
              <w:rPr>
                <w:rFonts w:hint="eastAsia" w:ascii="PMingLiU" w:hAnsi="PMingLiU" w:cs="宋体"/>
                <w:b/>
                <w:bCs/>
                <w:color w:val="000000"/>
                <w:sz w:val="19"/>
                <w:szCs w:val="19"/>
                <w:lang w:eastAsia="zh-TW"/>
              </w:rPr>
              <w:t>四、利潤總額（虧損總額以括號填列）</w:t>
            </w:r>
          </w:p>
        </w:tc>
        <w:tc>
          <w:tcPr>
            <w:tcW w:w="2427" w:type="dxa"/>
            <w:shd w:val="clear" w:color="auto" w:fill="FFFFFF"/>
            <w:vAlign w:val="center"/>
          </w:tcPr>
          <w:p>
            <w:pPr>
              <w:jc w:val="right"/>
              <w:rPr>
                <w:sz w:val="18"/>
              </w:rPr>
            </w:pPr>
            <w:r>
              <w:rPr>
                <w:rFonts w:hint="eastAsia"/>
                <w:sz w:val="18"/>
              </w:rPr>
              <w:t>331,442,127.33</w:t>
            </w:r>
          </w:p>
        </w:tc>
        <w:tc>
          <w:tcPr>
            <w:tcW w:w="2741" w:type="dxa"/>
            <w:shd w:val="clear" w:color="auto" w:fill="FFFFFF"/>
            <w:vAlign w:val="center"/>
          </w:tcPr>
          <w:p>
            <w:pPr>
              <w:jc w:val="right"/>
              <w:rPr>
                <w:rFonts w:ascii="宋体" w:hAnsi="宋体"/>
                <w:color w:val="000000"/>
              </w:rPr>
            </w:pPr>
            <w:r>
              <w:rPr>
                <w:rFonts w:hint="eastAsia"/>
                <w:sz w:val="18"/>
              </w:rPr>
              <w:t>315,985,137.22</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減：所得稅費用</w:t>
            </w:r>
          </w:p>
        </w:tc>
        <w:tc>
          <w:tcPr>
            <w:tcW w:w="2427" w:type="dxa"/>
            <w:shd w:val="clear" w:color="auto" w:fill="FFFFFF"/>
            <w:vAlign w:val="center"/>
          </w:tcPr>
          <w:p>
            <w:pPr>
              <w:jc w:val="right"/>
              <w:rPr>
                <w:sz w:val="18"/>
              </w:rPr>
            </w:pPr>
            <w:r>
              <w:rPr>
                <w:rFonts w:hint="eastAsia"/>
                <w:sz w:val="18"/>
              </w:rPr>
              <w:t>64,059,452.58</w:t>
            </w:r>
          </w:p>
        </w:tc>
        <w:tc>
          <w:tcPr>
            <w:tcW w:w="2741" w:type="dxa"/>
            <w:shd w:val="clear" w:color="auto" w:fill="FFFFFF"/>
            <w:vAlign w:val="center"/>
          </w:tcPr>
          <w:p>
            <w:pPr>
              <w:jc w:val="right"/>
              <w:rPr>
                <w:rFonts w:ascii="宋体" w:hAnsi="宋体"/>
                <w:color w:val="000000"/>
              </w:rPr>
            </w:pPr>
            <w:r>
              <w:rPr>
                <w:rFonts w:hint="eastAsia"/>
                <w:sz w:val="18"/>
              </w:rPr>
              <w:t>56,261,202.74</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b/>
                <w:bCs/>
                <w:color w:val="000000"/>
                <w:sz w:val="19"/>
                <w:szCs w:val="19"/>
                <w:lang w:eastAsia="zh-TW"/>
              </w:rPr>
            </w:pPr>
            <w:r>
              <w:rPr>
                <w:rFonts w:hint="eastAsia" w:ascii="PMingLiU" w:hAnsi="PMingLiU" w:cs="宋体"/>
                <w:b/>
                <w:bCs/>
                <w:color w:val="000000"/>
                <w:sz w:val="19"/>
                <w:szCs w:val="19"/>
                <w:lang w:eastAsia="zh-TW"/>
              </w:rPr>
              <w:t>五、淨利潤（淨虧損以括號填列）</w:t>
            </w:r>
          </w:p>
        </w:tc>
        <w:tc>
          <w:tcPr>
            <w:tcW w:w="2427" w:type="dxa"/>
            <w:shd w:val="clear" w:color="auto" w:fill="FFFFFF"/>
            <w:vAlign w:val="center"/>
          </w:tcPr>
          <w:p>
            <w:pPr>
              <w:jc w:val="right"/>
              <w:rPr>
                <w:sz w:val="18"/>
              </w:rPr>
            </w:pPr>
            <w:r>
              <w:rPr>
                <w:rFonts w:hint="eastAsia"/>
                <w:sz w:val="18"/>
              </w:rPr>
              <w:t>267,382,674.75</w:t>
            </w:r>
          </w:p>
        </w:tc>
        <w:tc>
          <w:tcPr>
            <w:tcW w:w="2741" w:type="dxa"/>
            <w:shd w:val="clear" w:color="auto" w:fill="FFFFFF"/>
            <w:vAlign w:val="center"/>
          </w:tcPr>
          <w:p>
            <w:pPr>
              <w:jc w:val="right"/>
              <w:rPr>
                <w:rFonts w:ascii="宋体" w:hAnsi="宋体"/>
                <w:color w:val="000000"/>
              </w:rPr>
            </w:pPr>
            <w:r>
              <w:rPr>
                <w:rFonts w:hint="eastAsia"/>
                <w:sz w:val="18"/>
              </w:rPr>
              <w:t>259,723,934.48</w:t>
            </w:r>
          </w:p>
        </w:tc>
      </w:tr>
      <w:tr>
        <w:tblPrEx>
          <w:tblLayout w:type="fixed"/>
          <w:tblCellMar>
            <w:top w:w="0" w:type="dxa"/>
            <w:left w:w="108" w:type="dxa"/>
            <w:bottom w:w="0" w:type="dxa"/>
            <w:right w:w="108" w:type="dxa"/>
          </w:tblCellMar>
        </w:tblPrEx>
        <w:trPr>
          <w:trHeight w:val="249" w:hRule="atLeast"/>
        </w:trPr>
        <w:tc>
          <w:tcPr>
            <w:tcW w:w="4514" w:type="dxa"/>
            <w:vAlign w:val="center"/>
          </w:tcPr>
          <w:p>
            <w:pPr>
              <w:ind w:firstLine="286" w:firstLineChars="150"/>
              <w:rPr>
                <w:rFonts w:ascii="PMingLiU" w:hAnsi="PMingLiU" w:eastAsia="PMingLiU" w:cs="宋体"/>
                <w:b/>
                <w:color w:val="000000"/>
                <w:sz w:val="19"/>
                <w:szCs w:val="19"/>
                <w:lang w:eastAsia="zh-TW"/>
              </w:rPr>
            </w:pPr>
            <w:r>
              <w:rPr>
                <w:rFonts w:hint="eastAsia" w:ascii="PMingLiU" w:hAnsi="PMingLiU" w:cs="宋体"/>
                <w:b/>
                <w:color w:val="000000"/>
                <w:sz w:val="19"/>
                <w:szCs w:val="19"/>
                <w:lang w:eastAsia="zh-TW"/>
              </w:rPr>
              <w:t>（一）按經營持續性分類</w:t>
            </w:r>
          </w:p>
        </w:tc>
        <w:tc>
          <w:tcPr>
            <w:tcW w:w="2427" w:type="dxa"/>
            <w:vAlign w:val="center"/>
          </w:tcPr>
          <w:p>
            <w:pPr>
              <w:jc w:val="left"/>
              <w:rPr>
                <w:sz w:val="18"/>
                <w:lang w:eastAsia="zh-TW"/>
              </w:rPr>
            </w:pPr>
          </w:p>
        </w:tc>
        <w:tc>
          <w:tcPr>
            <w:tcW w:w="2741" w:type="dxa"/>
            <w:vAlign w:val="center"/>
          </w:tcPr>
          <w:p>
            <w:pPr>
              <w:jc w:val="left"/>
              <w:rPr>
                <w:rFonts w:ascii="宋体" w:hAnsi="宋体"/>
                <w:color w:val="000000"/>
                <w:sz w:val="18"/>
                <w:szCs w:val="18"/>
                <w:lang w:eastAsia="zh-TW"/>
              </w:rPr>
            </w:pP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持續經營淨利潤（淨虧損以括號填列）</w:t>
            </w:r>
          </w:p>
        </w:tc>
        <w:tc>
          <w:tcPr>
            <w:tcW w:w="2427" w:type="dxa"/>
            <w:shd w:val="clear" w:color="auto" w:fill="FFFFFF"/>
            <w:vAlign w:val="center"/>
          </w:tcPr>
          <w:p>
            <w:pPr>
              <w:jc w:val="right"/>
              <w:rPr>
                <w:sz w:val="18"/>
              </w:rPr>
            </w:pPr>
            <w:r>
              <w:rPr>
                <w:rFonts w:hint="eastAsia"/>
                <w:sz w:val="18"/>
              </w:rPr>
              <w:t>267,382,674.75</w:t>
            </w:r>
          </w:p>
        </w:tc>
        <w:tc>
          <w:tcPr>
            <w:tcW w:w="2741" w:type="dxa"/>
            <w:shd w:val="clear" w:color="auto" w:fill="FFFFFF"/>
            <w:vAlign w:val="center"/>
          </w:tcPr>
          <w:p>
            <w:pPr>
              <w:jc w:val="right"/>
              <w:rPr>
                <w:rFonts w:ascii="宋体" w:hAnsi="宋体"/>
                <w:color w:val="000000"/>
              </w:rPr>
            </w:pPr>
            <w:r>
              <w:rPr>
                <w:rFonts w:hint="eastAsia"/>
                <w:sz w:val="18"/>
              </w:rPr>
              <w:t>259,723,934.48</w:t>
            </w:r>
          </w:p>
        </w:tc>
      </w:tr>
      <w:tr>
        <w:tblPrEx>
          <w:tblLayout w:type="fixed"/>
          <w:tblCellMar>
            <w:top w:w="0" w:type="dxa"/>
            <w:left w:w="108" w:type="dxa"/>
            <w:bottom w:w="0" w:type="dxa"/>
            <w:right w:w="108" w:type="dxa"/>
          </w:tblCellMar>
        </w:tblPrEx>
        <w:trPr>
          <w:trHeight w:val="249" w:hRule="atLeast"/>
        </w:trPr>
        <w:tc>
          <w:tcPr>
            <w:tcW w:w="4514" w:type="dxa"/>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2.</w:t>
            </w:r>
            <w:r>
              <w:rPr>
                <w:rFonts w:hint="eastAsia" w:ascii="PMingLiU" w:hAnsi="PMingLiU" w:cs="宋体"/>
                <w:color w:val="000000"/>
                <w:sz w:val="19"/>
                <w:szCs w:val="19"/>
                <w:lang w:eastAsia="zh-TW"/>
              </w:rPr>
              <w:t>終止經營淨利潤（淨虧損以括號填列）</w:t>
            </w:r>
          </w:p>
        </w:tc>
        <w:tc>
          <w:tcPr>
            <w:tcW w:w="2427" w:type="dxa"/>
            <w:vAlign w:val="center"/>
          </w:tcPr>
          <w:p>
            <w:pPr>
              <w:jc w:val="right"/>
              <w:rPr>
                <w:sz w:val="18"/>
              </w:rPr>
            </w:pPr>
            <w:r>
              <w:rPr>
                <w:rFonts w:hint="eastAsia"/>
                <w:sz w:val="18"/>
              </w:rPr>
              <w:t xml:space="preserve"> -   </w:t>
            </w:r>
          </w:p>
        </w:tc>
        <w:tc>
          <w:tcPr>
            <w:tcW w:w="2741" w:type="dxa"/>
            <w:vAlign w:val="center"/>
          </w:tcPr>
          <w:p>
            <w:pPr>
              <w:jc w:val="right"/>
              <w:rPr>
                <w:sz w:val="18"/>
              </w:rPr>
            </w:pPr>
            <w:r>
              <w:rPr>
                <w:rFonts w:hint="eastAsia"/>
                <w:sz w:val="18"/>
              </w:rPr>
              <w:t>-</w:t>
            </w:r>
          </w:p>
        </w:tc>
      </w:tr>
      <w:tr>
        <w:tblPrEx>
          <w:tblLayout w:type="fixed"/>
          <w:tblCellMar>
            <w:top w:w="0" w:type="dxa"/>
            <w:left w:w="108" w:type="dxa"/>
            <w:bottom w:w="0" w:type="dxa"/>
            <w:right w:w="108" w:type="dxa"/>
          </w:tblCellMar>
        </w:tblPrEx>
        <w:trPr>
          <w:trHeight w:val="249" w:hRule="atLeast"/>
        </w:trPr>
        <w:tc>
          <w:tcPr>
            <w:tcW w:w="4514" w:type="dxa"/>
            <w:vAlign w:val="center"/>
          </w:tcPr>
          <w:p>
            <w:pPr>
              <w:ind w:firstLine="286" w:firstLineChars="150"/>
              <w:rPr>
                <w:rFonts w:ascii="PMingLiU" w:hAnsi="PMingLiU" w:eastAsia="PMingLiU" w:cs="宋体"/>
                <w:b/>
                <w:color w:val="000000"/>
                <w:sz w:val="19"/>
                <w:szCs w:val="19"/>
                <w:lang w:eastAsia="zh-TW"/>
              </w:rPr>
            </w:pPr>
            <w:r>
              <w:rPr>
                <w:rFonts w:hint="eastAsia" w:ascii="PMingLiU" w:hAnsi="PMingLiU" w:cs="宋体"/>
                <w:b/>
                <w:color w:val="000000"/>
                <w:sz w:val="19"/>
                <w:szCs w:val="19"/>
                <w:lang w:eastAsia="zh-TW"/>
              </w:rPr>
              <w:t>（二）按所有權歸屬分類</w:t>
            </w:r>
          </w:p>
        </w:tc>
        <w:tc>
          <w:tcPr>
            <w:tcW w:w="2427" w:type="dxa"/>
            <w:vAlign w:val="center"/>
          </w:tcPr>
          <w:p>
            <w:pPr>
              <w:jc w:val="right"/>
              <w:rPr>
                <w:sz w:val="18"/>
              </w:rPr>
            </w:pPr>
            <w:r>
              <w:rPr>
                <w:rFonts w:hint="eastAsia"/>
                <w:sz w:val="18"/>
              </w:rPr>
              <w:t xml:space="preserve"> </w:t>
            </w:r>
          </w:p>
        </w:tc>
        <w:tc>
          <w:tcPr>
            <w:tcW w:w="2741" w:type="dxa"/>
            <w:vAlign w:val="bottom"/>
          </w:tcPr>
          <w:p>
            <w:pPr>
              <w:jc w:val="right"/>
              <w:rPr>
                <w:rFonts w:ascii="宋体" w:hAnsi="宋体"/>
                <w:color w:val="000000"/>
              </w:rPr>
            </w:pP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歸屬於母公司股東的淨利潤</w:t>
            </w:r>
          </w:p>
        </w:tc>
        <w:tc>
          <w:tcPr>
            <w:tcW w:w="2427" w:type="dxa"/>
            <w:shd w:val="clear" w:color="auto" w:fill="FFFFFF"/>
            <w:vAlign w:val="center"/>
          </w:tcPr>
          <w:p>
            <w:pPr>
              <w:jc w:val="right"/>
              <w:rPr>
                <w:sz w:val="18"/>
              </w:rPr>
            </w:pPr>
            <w:r>
              <w:rPr>
                <w:rFonts w:hint="eastAsia"/>
                <w:sz w:val="18"/>
              </w:rPr>
              <w:t>246,066,181.61</w:t>
            </w:r>
          </w:p>
        </w:tc>
        <w:tc>
          <w:tcPr>
            <w:tcW w:w="2741" w:type="dxa"/>
            <w:shd w:val="clear" w:color="auto" w:fill="FFFFFF"/>
            <w:vAlign w:val="center"/>
          </w:tcPr>
          <w:p>
            <w:pPr>
              <w:jc w:val="right"/>
              <w:rPr>
                <w:rFonts w:ascii="宋体" w:hAnsi="宋体"/>
                <w:color w:val="000000"/>
              </w:rPr>
            </w:pPr>
            <w:r>
              <w:rPr>
                <w:rFonts w:hint="eastAsia"/>
                <w:sz w:val="18"/>
              </w:rPr>
              <w:t>241,161,536.42</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2.</w:t>
            </w:r>
            <w:r>
              <w:rPr>
                <w:rFonts w:hint="eastAsia" w:ascii="PMingLiU" w:hAnsi="PMingLiU" w:cs="宋体"/>
                <w:color w:val="000000"/>
                <w:sz w:val="19"/>
                <w:szCs w:val="19"/>
                <w:lang w:eastAsia="zh-TW"/>
              </w:rPr>
              <w:t>少數股東損益</w:t>
            </w:r>
          </w:p>
        </w:tc>
        <w:tc>
          <w:tcPr>
            <w:tcW w:w="2427" w:type="dxa"/>
            <w:shd w:val="clear" w:color="auto" w:fill="FFFFFF"/>
            <w:vAlign w:val="center"/>
          </w:tcPr>
          <w:p>
            <w:pPr>
              <w:jc w:val="right"/>
              <w:rPr>
                <w:sz w:val="18"/>
              </w:rPr>
            </w:pPr>
            <w:r>
              <w:rPr>
                <w:rFonts w:hint="eastAsia"/>
                <w:sz w:val="18"/>
              </w:rPr>
              <w:t>21,316,493.14</w:t>
            </w:r>
          </w:p>
        </w:tc>
        <w:tc>
          <w:tcPr>
            <w:tcW w:w="2741" w:type="dxa"/>
            <w:shd w:val="clear" w:color="auto" w:fill="FFFFFF"/>
            <w:vAlign w:val="center"/>
          </w:tcPr>
          <w:p>
            <w:pPr>
              <w:jc w:val="right"/>
              <w:rPr>
                <w:rFonts w:ascii="宋体" w:hAnsi="宋体"/>
                <w:color w:val="000000"/>
              </w:rPr>
            </w:pPr>
            <w:r>
              <w:rPr>
                <w:rFonts w:hint="eastAsia"/>
                <w:sz w:val="18"/>
              </w:rPr>
              <w:t>18,562,398.06</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宋体" w:hAnsi="宋体"/>
                <w:b/>
                <w:bCs/>
                <w:color w:val="000000"/>
                <w:sz w:val="20"/>
              </w:rPr>
            </w:pPr>
            <w:r>
              <w:rPr>
                <w:rFonts w:hint="eastAsia" w:ascii="PMingLiU" w:hAnsi="PMingLiU" w:cs="宋体"/>
                <w:b/>
                <w:bCs/>
                <w:color w:val="000000"/>
                <w:sz w:val="19"/>
                <w:szCs w:val="19"/>
                <w:lang w:eastAsia="zh-TW"/>
              </w:rPr>
              <w:t>六、其他綜合收益的稅後淨額（淨虧損以括弧填列）</w:t>
            </w:r>
          </w:p>
        </w:tc>
        <w:tc>
          <w:tcPr>
            <w:tcW w:w="2427" w:type="dxa"/>
            <w:shd w:val="clear" w:color="auto" w:fill="FFFFFF"/>
            <w:vAlign w:val="center"/>
          </w:tcPr>
          <w:p>
            <w:pPr>
              <w:jc w:val="right"/>
              <w:rPr>
                <w:rFonts w:hint="default" w:ascii="Times New Roman" w:hAnsi="Times New Roman" w:cs="Times New Roman"/>
                <w:sz w:val="18"/>
              </w:rPr>
            </w:pPr>
            <w:r>
              <w:rPr>
                <w:rFonts w:hint="eastAsia" w:cs="Times New Roman"/>
                <w:sz w:val="18"/>
                <w:lang w:val="en-US" w:eastAsia="zh-CN"/>
              </w:rPr>
              <w:t>(</w:t>
            </w:r>
            <w:r>
              <w:rPr>
                <w:rFonts w:hint="default" w:ascii="Times New Roman" w:hAnsi="Times New Roman" w:cs="Times New Roman"/>
                <w:sz w:val="18"/>
              </w:rPr>
              <w:t>36,792,061.85</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sz w:val="18"/>
              </w:rPr>
              <w:t>26,087,754.61</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歸屬母公司股東的其他綜合收益的稅後淨額</w:t>
            </w:r>
          </w:p>
        </w:tc>
        <w:tc>
          <w:tcPr>
            <w:tcW w:w="2427" w:type="dxa"/>
            <w:shd w:val="clear" w:color="auto" w:fill="FFFFFF"/>
            <w:vAlign w:val="center"/>
          </w:tcPr>
          <w:p>
            <w:pPr>
              <w:jc w:val="right"/>
              <w:rPr>
                <w:rFonts w:hint="default" w:ascii="Times New Roman" w:hAnsi="Times New Roman" w:cs="Times New Roman"/>
                <w:sz w:val="18"/>
              </w:rPr>
            </w:pPr>
            <w:r>
              <w:rPr>
                <w:rFonts w:hint="eastAsia" w:cs="Times New Roman"/>
                <w:sz w:val="18"/>
                <w:lang w:val="en-US" w:eastAsia="zh-CN"/>
              </w:rPr>
              <w:t>(</w:t>
            </w:r>
            <w:r>
              <w:rPr>
                <w:rFonts w:hint="default" w:ascii="Times New Roman" w:hAnsi="Times New Roman" w:cs="Times New Roman"/>
                <w:sz w:val="18"/>
              </w:rPr>
              <w:t>36,590,058.17</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sz w:val="18"/>
              </w:rPr>
              <w:t>25,879,688.72</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（一）不能重分類進損益的其他綜合收益</w:t>
            </w:r>
          </w:p>
        </w:tc>
        <w:tc>
          <w:tcPr>
            <w:tcW w:w="2427" w:type="dxa"/>
            <w:shd w:val="clear" w:color="auto" w:fill="FFFFFF"/>
            <w:vAlign w:val="center"/>
          </w:tcPr>
          <w:p>
            <w:pPr>
              <w:jc w:val="right"/>
              <w:rPr>
                <w:rFonts w:hint="default" w:ascii="Times New Roman" w:hAnsi="Times New Roman" w:cs="Times New Roman"/>
                <w:sz w:val="18"/>
              </w:rPr>
            </w:pPr>
            <w:r>
              <w:rPr>
                <w:rFonts w:hint="eastAsia" w:cs="Times New Roman"/>
                <w:sz w:val="18"/>
                <w:lang w:val="en-US" w:eastAsia="zh-CN"/>
              </w:rPr>
              <w:t>(</w:t>
            </w:r>
            <w:r>
              <w:rPr>
                <w:rFonts w:hint="default" w:ascii="Times New Roman" w:hAnsi="Times New Roman" w:cs="Times New Roman"/>
                <w:sz w:val="18"/>
              </w:rPr>
              <w:t>35,792,588.80</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sz w:val="18"/>
              </w:rPr>
              <w:t>24,994,651.20</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其他權益工具投資公允價值變動</w:t>
            </w:r>
          </w:p>
        </w:tc>
        <w:tc>
          <w:tcPr>
            <w:tcW w:w="2427" w:type="dxa"/>
            <w:shd w:val="clear" w:color="auto" w:fill="FFFFFF"/>
            <w:vAlign w:val="center"/>
          </w:tcPr>
          <w:p>
            <w:pPr>
              <w:jc w:val="right"/>
              <w:rPr>
                <w:rFonts w:hint="default" w:ascii="Times New Roman" w:hAnsi="Times New Roman" w:cs="Times New Roman"/>
                <w:sz w:val="18"/>
              </w:rPr>
            </w:pPr>
            <w:r>
              <w:rPr>
                <w:rFonts w:hint="eastAsia" w:cs="Times New Roman"/>
                <w:sz w:val="18"/>
                <w:lang w:val="en-US" w:eastAsia="zh-CN"/>
              </w:rPr>
              <w:t>(</w:t>
            </w:r>
            <w:r>
              <w:rPr>
                <w:rFonts w:hint="default" w:ascii="Times New Roman" w:hAnsi="Times New Roman" w:cs="Times New Roman"/>
                <w:sz w:val="18"/>
              </w:rPr>
              <w:t>35,792,588.80</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sz w:val="18"/>
              </w:rPr>
              <w:t>24,994,651.20</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（二）將重分類進損益的其他綜合收益</w:t>
            </w:r>
          </w:p>
        </w:tc>
        <w:tc>
          <w:tcPr>
            <w:tcW w:w="2427" w:type="dxa"/>
            <w:shd w:val="clear" w:color="auto" w:fill="FFFFFF"/>
            <w:vAlign w:val="center"/>
          </w:tcPr>
          <w:p>
            <w:pPr>
              <w:jc w:val="right"/>
              <w:rPr>
                <w:rFonts w:hint="default" w:ascii="Times New Roman" w:hAnsi="Times New Roman" w:cs="Times New Roman"/>
                <w:sz w:val="18"/>
              </w:rPr>
            </w:pPr>
            <w:r>
              <w:rPr>
                <w:rFonts w:hint="eastAsia" w:cs="Times New Roman"/>
                <w:sz w:val="18"/>
                <w:lang w:val="en-US" w:eastAsia="zh-CN"/>
              </w:rPr>
              <w:t>(</w:t>
            </w:r>
            <w:r>
              <w:rPr>
                <w:rFonts w:hint="default" w:ascii="Times New Roman" w:hAnsi="Times New Roman" w:cs="Times New Roman"/>
                <w:sz w:val="18"/>
              </w:rPr>
              <w:t>797,469.37</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sz w:val="18"/>
              </w:rPr>
              <w:t>885,037.52</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1.</w:t>
            </w:r>
            <w:r>
              <w:rPr>
                <w:rFonts w:hint="eastAsia" w:ascii="PMingLiU" w:hAnsi="PMingLiU" w:cs="宋体"/>
                <w:color w:val="000000"/>
                <w:sz w:val="19"/>
                <w:szCs w:val="19"/>
                <w:lang w:eastAsia="zh-TW"/>
              </w:rPr>
              <w:t>外幣財務報表折算差額</w:t>
            </w:r>
          </w:p>
        </w:tc>
        <w:tc>
          <w:tcPr>
            <w:tcW w:w="2427" w:type="dxa"/>
            <w:shd w:val="clear" w:color="auto" w:fill="FFFFFF"/>
            <w:vAlign w:val="center"/>
          </w:tcPr>
          <w:p>
            <w:pPr>
              <w:jc w:val="right"/>
              <w:rPr>
                <w:rFonts w:hint="default" w:ascii="Times New Roman" w:hAnsi="Times New Roman" w:cs="Times New Roman"/>
                <w:sz w:val="18"/>
              </w:rPr>
            </w:pPr>
            <w:r>
              <w:rPr>
                <w:rFonts w:hint="eastAsia" w:cs="Times New Roman"/>
                <w:sz w:val="18"/>
                <w:lang w:val="en-US" w:eastAsia="zh-CN"/>
              </w:rPr>
              <w:t>(</w:t>
            </w:r>
            <w:r>
              <w:rPr>
                <w:rFonts w:hint="default" w:ascii="Times New Roman" w:hAnsi="Times New Roman" w:cs="Times New Roman"/>
                <w:sz w:val="18"/>
              </w:rPr>
              <w:t>797,469.37</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sz w:val="18"/>
              </w:rPr>
              <w:t>885,037.52</w:t>
            </w:r>
          </w:p>
        </w:tc>
      </w:tr>
      <w:tr>
        <w:tblPrEx>
          <w:tblLayout w:type="fixed"/>
          <w:tblCellMar>
            <w:top w:w="0" w:type="dxa"/>
            <w:left w:w="108" w:type="dxa"/>
            <w:bottom w:w="0" w:type="dxa"/>
            <w:right w:w="108" w:type="dxa"/>
          </w:tblCellMar>
        </w:tblPrEx>
        <w:trPr>
          <w:trHeight w:val="249" w:hRule="atLeast"/>
        </w:trPr>
        <w:tc>
          <w:tcPr>
            <w:tcW w:w="4514" w:type="dxa"/>
            <w:shd w:val="clear" w:color="auto" w:fill="auto"/>
            <w:vAlign w:val="center"/>
          </w:tcPr>
          <w:p>
            <w:pPr>
              <w:rPr>
                <w:rFonts w:ascii="PMingLiU" w:hAnsi="PMingLiU" w:eastAsia="PMingLiU" w:cs="宋体"/>
                <w:color w:val="000000"/>
                <w:sz w:val="19"/>
                <w:szCs w:val="19"/>
                <w:lang w:eastAsia="zh-TW"/>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歸屬於少數股東的其他綜合收益的稅後淨額</w:t>
            </w:r>
          </w:p>
        </w:tc>
        <w:tc>
          <w:tcPr>
            <w:tcW w:w="2427" w:type="dxa"/>
            <w:shd w:val="clear" w:color="auto" w:fill="FFFFFF"/>
            <w:vAlign w:val="center"/>
          </w:tcPr>
          <w:p>
            <w:pPr>
              <w:jc w:val="right"/>
              <w:rPr>
                <w:rFonts w:hint="default" w:ascii="Times New Roman" w:hAnsi="Times New Roman" w:cs="Times New Roman"/>
                <w:sz w:val="18"/>
              </w:rPr>
            </w:pPr>
            <w:r>
              <w:rPr>
                <w:rFonts w:hint="eastAsia" w:cs="Times New Roman"/>
                <w:sz w:val="18"/>
                <w:lang w:val="en-US" w:eastAsia="zh-CN"/>
              </w:rPr>
              <w:t>(</w:t>
            </w:r>
            <w:r>
              <w:rPr>
                <w:rFonts w:hint="default" w:ascii="Times New Roman" w:hAnsi="Times New Roman" w:cs="Times New Roman"/>
                <w:sz w:val="18"/>
              </w:rPr>
              <w:t>202,003.68</w:t>
            </w:r>
            <w:r>
              <w:rPr>
                <w:rFonts w:hint="eastAsia" w:cs="Times New Roman"/>
                <w:sz w:val="18"/>
                <w:lang w:val="en-US" w:eastAsia="zh-CN"/>
              </w:rPr>
              <w:t>)</w:t>
            </w:r>
          </w:p>
        </w:tc>
        <w:tc>
          <w:tcPr>
            <w:tcW w:w="2741" w:type="dxa"/>
            <w:shd w:val="clear" w:color="auto" w:fill="FFFFFF"/>
            <w:vAlign w:val="center"/>
          </w:tcPr>
          <w:p>
            <w:pPr>
              <w:jc w:val="right"/>
              <w:rPr>
                <w:rFonts w:ascii="宋体" w:hAnsi="宋体"/>
                <w:color w:val="000000"/>
              </w:rPr>
            </w:pPr>
            <w:r>
              <w:rPr>
                <w:rFonts w:hint="eastAsia"/>
                <w:sz w:val="18"/>
              </w:rPr>
              <w:t>208,065.89</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b/>
                <w:bCs/>
                <w:color w:val="000000"/>
                <w:sz w:val="19"/>
                <w:szCs w:val="19"/>
              </w:rPr>
            </w:pPr>
            <w:r>
              <w:rPr>
                <w:rFonts w:hint="eastAsia" w:ascii="PMingLiU" w:hAnsi="PMingLiU" w:cs="宋体"/>
                <w:b/>
                <w:bCs/>
                <w:color w:val="000000"/>
                <w:sz w:val="19"/>
                <w:szCs w:val="19"/>
                <w:lang w:eastAsia="zh-TW"/>
              </w:rPr>
              <w:t>七、綜合收益總額</w:t>
            </w:r>
          </w:p>
        </w:tc>
        <w:tc>
          <w:tcPr>
            <w:tcW w:w="2427" w:type="dxa"/>
            <w:shd w:val="clear" w:color="auto" w:fill="FFFFFF"/>
            <w:vAlign w:val="center"/>
          </w:tcPr>
          <w:p>
            <w:pPr>
              <w:jc w:val="right"/>
              <w:rPr>
                <w:sz w:val="18"/>
              </w:rPr>
            </w:pPr>
            <w:r>
              <w:rPr>
                <w:rFonts w:hint="eastAsia"/>
                <w:sz w:val="18"/>
              </w:rPr>
              <w:t>230,590,612.90</w:t>
            </w:r>
          </w:p>
        </w:tc>
        <w:tc>
          <w:tcPr>
            <w:tcW w:w="2741" w:type="dxa"/>
            <w:shd w:val="clear" w:color="auto" w:fill="FFFFFF"/>
            <w:vAlign w:val="center"/>
          </w:tcPr>
          <w:p>
            <w:pPr>
              <w:jc w:val="right"/>
              <w:rPr>
                <w:rFonts w:ascii="宋体" w:hAnsi="宋体"/>
                <w:color w:val="000000"/>
              </w:rPr>
            </w:pPr>
            <w:r>
              <w:rPr>
                <w:rFonts w:hint="eastAsia"/>
                <w:sz w:val="18"/>
              </w:rPr>
              <w:t>285,811,689.09</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b/>
                <w:bCs/>
                <w:color w:val="000000"/>
                <w:sz w:val="19"/>
                <w:szCs w:val="19"/>
              </w:rPr>
            </w:pPr>
            <w:r>
              <w:rPr>
                <w:rFonts w:ascii="PMingLiU" w:hAnsi="PMingLiU" w:cs="宋体"/>
                <w:b/>
                <w:bCs/>
                <w:color w:val="000000"/>
                <w:sz w:val="19"/>
                <w:szCs w:val="19"/>
                <w:lang w:eastAsia="zh-TW"/>
              </w:rPr>
              <w:t xml:space="preserve">    </w:t>
            </w:r>
            <w:r>
              <w:rPr>
                <w:rFonts w:hint="eastAsia" w:ascii="PMingLiU" w:hAnsi="PMingLiU" w:cs="宋体"/>
                <w:b/>
                <w:bCs/>
                <w:color w:val="000000"/>
                <w:sz w:val="19"/>
                <w:szCs w:val="19"/>
                <w:lang w:eastAsia="zh-TW"/>
              </w:rPr>
              <w:t>歸屬於母公司股東的綜合收益總額</w:t>
            </w:r>
          </w:p>
        </w:tc>
        <w:tc>
          <w:tcPr>
            <w:tcW w:w="2427" w:type="dxa"/>
            <w:shd w:val="clear" w:color="auto" w:fill="FFFFFF"/>
            <w:vAlign w:val="center"/>
          </w:tcPr>
          <w:p>
            <w:pPr>
              <w:jc w:val="right"/>
              <w:rPr>
                <w:sz w:val="18"/>
              </w:rPr>
            </w:pPr>
            <w:r>
              <w:rPr>
                <w:rFonts w:hint="eastAsia"/>
                <w:sz w:val="18"/>
              </w:rPr>
              <w:t>209,476,123.44</w:t>
            </w:r>
          </w:p>
        </w:tc>
        <w:tc>
          <w:tcPr>
            <w:tcW w:w="2741" w:type="dxa"/>
            <w:shd w:val="clear" w:color="auto" w:fill="FFFFFF"/>
            <w:vAlign w:val="center"/>
          </w:tcPr>
          <w:p>
            <w:pPr>
              <w:jc w:val="right"/>
              <w:rPr>
                <w:rFonts w:ascii="宋体" w:hAnsi="宋体"/>
                <w:color w:val="000000"/>
              </w:rPr>
            </w:pPr>
            <w:r>
              <w:rPr>
                <w:rFonts w:hint="eastAsia"/>
                <w:sz w:val="18"/>
              </w:rPr>
              <w:t>267,041,225.14</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歸屬於少數股東的綜合收益總額</w:t>
            </w:r>
          </w:p>
        </w:tc>
        <w:tc>
          <w:tcPr>
            <w:tcW w:w="2427" w:type="dxa"/>
            <w:shd w:val="clear" w:color="auto" w:fill="FFFFFF"/>
            <w:vAlign w:val="center"/>
          </w:tcPr>
          <w:p>
            <w:pPr>
              <w:jc w:val="right"/>
              <w:rPr>
                <w:sz w:val="18"/>
              </w:rPr>
            </w:pPr>
            <w:r>
              <w:rPr>
                <w:rFonts w:hint="eastAsia"/>
                <w:sz w:val="18"/>
              </w:rPr>
              <w:t>21,114,489.46</w:t>
            </w:r>
          </w:p>
        </w:tc>
        <w:tc>
          <w:tcPr>
            <w:tcW w:w="2741" w:type="dxa"/>
            <w:shd w:val="clear" w:color="auto" w:fill="FFFFFF"/>
            <w:vAlign w:val="center"/>
          </w:tcPr>
          <w:p>
            <w:pPr>
              <w:jc w:val="right"/>
              <w:rPr>
                <w:rFonts w:ascii="宋体" w:hAnsi="宋体"/>
                <w:color w:val="000000"/>
              </w:rPr>
            </w:pPr>
            <w:r>
              <w:rPr>
                <w:rFonts w:hint="eastAsia"/>
                <w:sz w:val="18"/>
              </w:rPr>
              <w:t>18,770,463.95</w:t>
            </w:r>
          </w:p>
        </w:tc>
      </w:tr>
      <w:tr>
        <w:tblPrEx>
          <w:tblLayout w:type="fixed"/>
          <w:tblCellMar>
            <w:top w:w="0" w:type="dxa"/>
            <w:left w:w="108" w:type="dxa"/>
            <w:bottom w:w="0" w:type="dxa"/>
            <w:right w:w="108" w:type="dxa"/>
          </w:tblCellMar>
        </w:tblPrEx>
        <w:trPr>
          <w:trHeight w:val="249" w:hRule="atLeast"/>
        </w:trPr>
        <w:tc>
          <w:tcPr>
            <w:tcW w:w="4514" w:type="dxa"/>
          </w:tcPr>
          <w:p>
            <w:pPr>
              <w:rPr>
                <w:rFonts w:ascii="PMingLiU" w:hAnsi="PMingLiU" w:eastAsia="PMingLiU" w:cs="宋体"/>
                <w:b/>
                <w:color w:val="000000"/>
                <w:sz w:val="19"/>
                <w:szCs w:val="19"/>
              </w:rPr>
            </w:pPr>
            <w:r>
              <w:rPr>
                <w:rFonts w:hint="eastAsia" w:ascii="PMingLiU" w:hAnsi="PMingLiU" w:cs="宋体"/>
                <w:b/>
                <w:color w:val="000000"/>
                <w:sz w:val="19"/>
                <w:szCs w:val="19"/>
                <w:lang w:eastAsia="zh-TW"/>
              </w:rPr>
              <w:t>八、每股收益：</w:t>
            </w:r>
          </w:p>
        </w:tc>
        <w:tc>
          <w:tcPr>
            <w:tcW w:w="2427" w:type="dxa"/>
            <w:vAlign w:val="center"/>
          </w:tcPr>
          <w:p>
            <w:pPr>
              <w:jc w:val="left"/>
              <w:rPr>
                <w:sz w:val="18"/>
              </w:rPr>
            </w:pPr>
          </w:p>
        </w:tc>
        <w:tc>
          <w:tcPr>
            <w:tcW w:w="2741" w:type="dxa"/>
            <w:vAlign w:val="center"/>
          </w:tcPr>
          <w:p>
            <w:pPr>
              <w:jc w:val="left"/>
              <w:rPr>
                <w:rFonts w:ascii="宋体" w:hAnsi="宋体"/>
                <w:color w:val="000000"/>
              </w:rPr>
            </w:pP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（一）基本每股收益</w:t>
            </w:r>
          </w:p>
        </w:tc>
        <w:tc>
          <w:tcPr>
            <w:tcW w:w="2427" w:type="dxa"/>
            <w:shd w:val="clear" w:color="auto" w:fill="FFFFFF"/>
            <w:vAlign w:val="center"/>
          </w:tcPr>
          <w:p>
            <w:pPr>
              <w:jc w:val="right"/>
              <w:rPr>
                <w:sz w:val="18"/>
              </w:rPr>
            </w:pPr>
            <w:r>
              <w:rPr>
                <w:rFonts w:hint="eastAsia"/>
                <w:sz w:val="18"/>
              </w:rPr>
              <w:t>0.40</w:t>
            </w:r>
          </w:p>
        </w:tc>
        <w:tc>
          <w:tcPr>
            <w:tcW w:w="2741" w:type="dxa"/>
            <w:shd w:val="clear" w:color="auto" w:fill="FFFFFF"/>
            <w:vAlign w:val="center"/>
          </w:tcPr>
          <w:p>
            <w:pPr>
              <w:jc w:val="right"/>
              <w:rPr>
                <w:rFonts w:ascii="宋体" w:hAnsi="宋体"/>
                <w:color w:val="000000"/>
              </w:rPr>
            </w:pPr>
            <w:r>
              <w:rPr>
                <w:rFonts w:hint="eastAsia"/>
                <w:sz w:val="18"/>
              </w:rPr>
              <w:t>0.39</w:t>
            </w:r>
          </w:p>
        </w:tc>
      </w:tr>
      <w:tr>
        <w:tblPrEx>
          <w:tblLayout w:type="fixed"/>
          <w:tblCellMar>
            <w:top w:w="0" w:type="dxa"/>
            <w:left w:w="108" w:type="dxa"/>
            <w:bottom w:w="0" w:type="dxa"/>
            <w:right w:w="108" w:type="dxa"/>
          </w:tblCellMar>
        </w:tblPrEx>
        <w:trPr>
          <w:trHeight w:val="249" w:hRule="atLeast"/>
        </w:trPr>
        <w:tc>
          <w:tcPr>
            <w:tcW w:w="4514" w:type="dxa"/>
            <w:shd w:val="clear" w:color="auto" w:fill="auto"/>
          </w:tcPr>
          <w:p>
            <w:pPr>
              <w:rPr>
                <w:rFonts w:ascii="PMingLiU" w:hAnsi="PMingLiU" w:eastAsia="PMingLiU" w:cs="宋体"/>
                <w:color w:val="000000"/>
                <w:sz w:val="19"/>
                <w:szCs w:val="19"/>
              </w:rPr>
            </w:pPr>
            <w:r>
              <w:rPr>
                <w:rFonts w:ascii="PMingLiU" w:hAnsi="PMingLiU" w:cs="宋体"/>
                <w:color w:val="000000"/>
                <w:sz w:val="19"/>
                <w:szCs w:val="19"/>
                <w:lang w:eastAsia="zh-TW"/>
              </w:rPr>
              <w:t xml:space="preserve">    </w:t>
            </w:r>
            <w:r>
              <w:rPr>
                <w:rFonts w:hint="eastAsia" w:ascii="PMingLiU" w:hAnsi="PMingLiU" w:cs="宋体"/>
                <w:color w:val="000000"/>
                <w:sz w:val="19"/>
                <w:szCs w:val="19"/>
                <w:lang w:eastAsia="zh-TW"/>
              </w:rPr>
              <w:t>（二）稀釋每股收益</w:t>
            </w:r>
          </w:p>
        </w:tc>
        <w:tc>
          <w:tcPr>
            <w:tcW w:w="2427" w:type="dxa"/>
            <w:shd w:val="clear" w:color="auto" w:fill="FFFFFF"/>
            <w:vAlign w:val="center"/>
          </w:tcPr>
          <w:p>
            <w:pPr>
              <w:jc w:val="right"/>
              <w:rPr>
                <w:sz w:val="18"/>
              </w:rPr>
            </w:pPr>
            <w:r>
              <w:rPr>
                <w:rFonts w:hint="eastAsia"/>
                <w:sz w:val="18"/>
              </w:rPr>
              <w:t>0.40</w:t>
            </w:r>
          </w:p>
        </w:tc>
        <w:tc>
          <w:tcPr>
            <w:tcW w:w="2741" w:type="dxa"/>
            <w:shd w:val="clear" w:color="auto" w:fill="FFFFFF"/>
            <w:vAlign w:val="center"/>
          </w:tcPr>
          <w:p>
            <w:pPr>
              <w:jc w:val="right"/>
              <w:rPr>
                <w:rFonts w:ascii="宋体" w:hAnsi="宋体"/>
                <w:color w:val="000000"/>
              </w:rPr>
            </w:pPr>
            <w:r>
              <w:rPr>
                <w:rFonts w:hint="eastAsia"/>
                <w:sz w:val="18"/>
              </w:rPr>
              <w:t>0.39</w:t>
            </w:r>
          </w:p>
        </w:tc>
      </w:tr>
      <w:bookmarkEnd w:id="1"/>
    </w:tbl>
    <w:p>
      <w:pPr>
        <w:pStyle w:val="8"/>
        <w:keepNext w:val="0"/>
        <w:keepLines w:val="0"/>
        <w:pageBreakBefore w:val="0"/>
        <w:widowControl w:val="0"/>
        <w:kinsoku/>
        <w:wordWrap/>
        <w:overflowPunct/>
        <w:topLinePunct w:val="0"/>
        <w:autoSpaceDE w:val="0"/>
        <w:autoSpaceDN w:val="0"/>
        <w:bidi w:val="0"/>
        <w:adjustRightInd w:val="0"/>
        <w:snapToGrid/>
        <w:spacing w:after="160" w:line="280" w:lineRule="exact"/>
        <w:ind w:left="0" w:leftChars="0" w:right="380"/>
        <w:textAlignment w:val="auto"/>
        <w:outlineLvl w:val="9"/>
        <w:rPr>
          <w:rFonts w:hint="eastAsia" w:ascii="宋体" w:hAnsi="宋体" w:eastAsia="宋体" w:cs="PMingLiU"/>
          <w:color w:val="auto"/>
          <w:sz w:val="21"/>
          <w:szCs w:val="21"/>
          <w:lang w:eastAsia="zh-TW"/>
        </w:rPr>
      </w:pPr>
    </w:p>
    <w:p>
      <w:pPr>
        <w:pStyle w:val="8"/>
        <w:keepNext w:val="0"/>
        <w:keepLines w:val="0"/>
        <w:pageBreakBefore w:val="0"/>
        <w:widowControl w:val="0"/>
        <w:kinsoku/>
        <w:wordWrap/>
        <w:overflowPunct/>
        <w:topLinePunct w:val="0"/>
        <w:autoSpaceDE w:val="0"/>
        <w:autoSpaceDN w:val="0"/>
        <w:bidi w:val="0"/>
        <w:adjustRightInd w:val="0"/>
        <w:snapToGrid/>
        <w:spacing w:after="160" w:line="240" w:lineRule="exact"/>
        <w:ind w:left="0" w:leftChars="0" w:right="380" w:firstLine="7245" w:firstLineChars="3450"/>
        <w:textAlignment w:val="auto"/>
        <w:outlineLvl w:val="9"/>
        <w:rPr>
          <w:rFonts w:ascii="宋体" w:hAnsi="宋体" w:eastAsia="PMingLiU" w:cs="Times New Roman"/>
          <w:color w:val="auto"/>
          <w:sz w:val="21"/>
          <w:szCs w:val="21"/>
          <w:lang w:eastAsia="zh-TW"/>
        </w:rPr>
      </w:pPr>
      <w:r>
        <w:rPr>
          <w:rFonts w:hint="eastAsia" w:ascii="宋体" w:hAnsi="宋体" w:eastAsia="宋体" w:cs="PMingLiU"/>
          <w:color w:val="auto"/>
          <w:sz w:val="21"/>
          <w:szCs w:val="21"/>
          <w:lang w:eastAsia="zh-TW"/>
        </w:rPr>
        <w:t>承董事會命</w:t>
      </w:r>
    </w:p>
    <w:p>
      <w:pPr>
        <w:pStyle w:val="8"/>
        <w:keepNext w:val="0"/>
        <w:keepLines w:val="0"/>
        <w:pageBreakBefore w:val="0"/>
        <w:widowControl w:val="0"/>
        <w:kinsoku/>
        <w:wordWrap/>
        <w:overflowPunct/>
        <w:topLinePunct w:val="0"/>
        <w:autoSpaceDE w:val="0"/>
        <w:autoSpaceDN w:val="0"/>
        <w:bidi w:val="0"/>
        <w:adjustRightInd w:val="0"/>
        <w:snapToGrid/>
        <w:spacing w:after="160" w:line="240" w:lineRule="exact"/>
        <w:ind w:left="0" w:leftChars="0" w:right="440"/>
        <w:jc w:val="right"/>
        <w:textAlignment w:val="auto"/>
        <w:outlineLvl w:val="9"/>
        <w:rPr>
          <w:rFonts w:ascii="宋体" w:hAnsi="宋体" w:eastAsia="PMingLiU" w:cs="Times New Roman"/>
          <w:b/>
          <w:color w:val="auto"/>
          <w:sz w:val="21"/>
          <w:szCs w:val="21"/>
          <w:lang w:eastAsia="zh-TW"/>
        </w:rPr>
      </w:pPr>
      <w:r>
        <w:rPr>
          <w:rFonts w:hint="eastAsia" w:ascii="宋体" w:hAnsi="宋体" w:eastAsia="宋体" w:cs="PMingLiU"/>
          <w:b/>
          <w:color w:val="auto"/>
          <w:sz w:val="21"/>
          <w:szCs w:val="21"/>
          <w:lang w:eastAsia="zh-TW"/>
        </w:rPr>
        <w:t>山東新華製藥股份有限公司</w:t>
      </w:r>
    </w:p>
    <w:p>
      <w:pPr>
        <w:pStyle w:val="8"/>
        <w:keepNext w:val="0"/>
        <w:keepLines w:val="0"/>
        <w:pageBreakBefore w:val="0"/>
        <w:widowControl w:val="0"/>
        <w:kinsoku/>
        <w:wordWrap/>
        <w:overflowPunct/>
        <w:topLinePunct w:val="0"/>
        <w:autoSpaceDE w:val="0"/>
        <w:autoSpaceDN w:val="0"/>
        <w:bidi w:val="0"/>
        <w:adjustRightInd w:val="0"/>
        <w:snapToGrid/>
        <w:spacing w:after="160" w:line="240" w:lineRule="exact"/>
        <w:ind w:left="0" w:leftChars="0" w:right="380"/>
        <w:jc w:val="center"/>
        <w:textAlignment w:val="auto"/>
        <w:outlineLvl w:val="9"/>
        <w:rPr>
          <w:rFonts w:ascii="宋体" w:hAnsi="宋体" w:eastAsia="PMingLiU" w:cs="宋体"/>
          <w:b/>
          <w:color w:val="auto"/>
          <w:sz w:val="21"/>
          <w:szCs w:val="21"/>
          <w:lang w:eastAsia="zh-TW"/>
        </w:rPr>
      </w:pP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PMingLiU" w:cs="PMingLiU"/>
          <w:color w:val="auto"/>
          <w:sz w:val="21"/>
          <w:szCs w:val="21"/>
          <w:lang w:eastAsia="zh-TW"/>
        </w:rPr>
        <w:tab/>
      </w:r>
      <w:r>
        <w:rPr>
          <w:rFonts w:ascii="宋体" w:hAnsi="宋体" w:eastAsia="宋体" w:cs="PMingLiU"/>
          <w:color w:val="auto"/>
          <w:sz w:val="21"/>
          <w:szCs w:val="21"/>
          <w:lang w:eastAsia="zh-TW"/>
        </w:rPr>
        <w:t xml:space="preserve"> </w:t>
      </w:r>
      <w:r>
        <w:rPr>
          <w:rFonts w:hint="eastAsia" w:ascii="宋体" w:hAnsi="宋体" w:eastAsia="宋体" w:cs="PMingLiU"/>
          <w:color w:val="auto"/>
          <w:sz w:val="21"/>
          <w:szCs w:val="21"/>
          <w:lang w:eastAsia="zh-TW"/>
        </w:rPr>
        <w:t>董事長</w:t>
      </w:r>
      <w:r>
        <w:rPr>
          <w:rFonts w:ascii="宋体" w:hAnsi="宋体" w:eastAsia="宋体" w:cs="宋体"/>
          <w:b/>
          <w:color w:val="auto"/>
          <w:sz w:val="21"/>
          <w:szCs w:val="21"/>
          <w:lang w:eastAsia="zh-TW"/>
        </w:rPr>
        <w:t xml:space="preserve">                                                    </w:t>
      </w:r>
    </w:p>
    <w:p>
      <w:pPr>
        <w:pStyle w:val="8"/>
        <w:keepNext w:val="0"/>
        <w:keepLines w:val="0"/>
        <w:pageBreakBefore w:val="0"/>
        <w:widowControl w:val="0"/>
        <w:kinsoku/>
        <w:wordWrap/>
        <w:overflowPunct/>
        <w:topLinePunct w:val="0"/>
        <w:autoSpaceDE w:val="0"/>
        <w:autoSpaceDN w:val="0"/>
        <w:bidi w:val="0"/>
        <w:adjustRightInd w:val="0"/>
        <w:snapToGrid/>
        <w:spacing w:after="160" w:line="240" w:lineRule="exact"/>
        <w:ind w:left="0" w:leftChars="0" w:right="380"/>
        <w:jc w:val="both"/>
        <w:textAlignment w:val="auto"/>
        <w:outlineLvl w:val="9"/>
        <w:rPr>
          <w:rFonts w:hint="eastAsia" w:ascii="宋体" w:hAnsi="宋体" w:eastAsia="宋体" w:cs="PMingLiU"/>
          <w:color w:val="auto"/>
          <w:sz w:val="21"/>
          <w:szCs w:val="21"/>
          <w:lang w:eastAsia="zh-TW"/>
        </w:rPr>
      </w:pPr>
      <w:r>
        <w:rPr>
          <w:rFonts w:hint="eastAsia" w:ascii="宋体" w:hAnsi="宋体" w:eastAsia="宋体" w:cs="PMingLiU"/>
          <w:color w:val="auto"/>
          <w:sz w:val="21"/>
          <w:szCs w:val="21"/>
          <w:lang w:eastAsia="zh-TW"/>
        </w:rPr>
        <w:t>二零</w:t>
      </w:r>
      <w:r>
        <w:rPr>
          <w:rFonts w:hint="eastAsia" w:ascii="宋体" w:hAnsi="宋体" w:eastAsia="宋体" w:cs="PMingLiU"/>
          <w:color w:val="auto"/>
          <w:sz w:val="21"/>
          <w:szCs w:val="21"/>
          <w:lang w:eastAsia="zh-CN"/>
        </w:rPr>
        <w:t>二零</w:t>
      </w:r>
      <w:r>
        <w:rPr>
          <w:rFonts w:hint="eastAsia" w:ascii="宋体" w:hAnsi="宋体" w:eastAsia="宋体" w:cs="PMingLiU"/>
          <w:color w:val="auto"/>
          <w:sz w:val="21"/>
          <w:szCs w:val="21"/>
          <w:lang w:eastAsia="zh-TW"/>
        </w:rPr>
        <w:t>年十月二十</w:t>
      </w:r>
      <w:r>
        <w:rPr>
          <w:rFonts w:hint="eastAsia" w:ascii="宋体" w:hAnsi="宋体" w:eastAsia="宋体" w:cs="PMingLiU"/>
          <w:color w:val="auto"/>
          <w:sz w:val="21"/>
          <w:szCs w:val="21"/>
          <w:lang w:eastAsia="zh-CN"/>
        </w:rPr>
        <w:t>二</w:t>
      </w:r>
      <w:r>
        <w:rPr>
          <w:rFonts w:hint="eastAsia" w:ascii="宋体" w:hAnsi="宋体" w:eastAsia="宋体" w:cs="PMingLiU"/>
          <w:color w:val="auto"/>
          <w:sz w:val="21"/>
          <w:szCs w:val="21"/>
          <w:lang w:eastAsia="zh-TW"/>
        </w:rPr>
        <w:t>日，中國</w:t>
      </w:r>
      <w:r>
        <w:rPr>
          <w:rFonts w:hint="eastAsia" w:ascii="宋体" w:hAnsi="宋体" w:eastAsia="宋体" w:cs="宋体"/>
          <w:color w:val="auto"/>
          <w:sz w:val="21"/>
          <w:szCs w:val="21"/>
          <w:lang w:eastAsia="zh-TW"/>
        </w:rPr>
        <w:t xml:space="preserve"> </w:t>
      </w:r>
      <w:r>
        <w:rPr>
          <w:rFonts w:hint="eastAsia" w:ascii="宋体" w:hAnsi="宋体" w:eastAsia="宋体" w:cs="PMingLiU"/>
          <w:color w:val="auto"/>
          <w:sz w:val="21"/>
          <w:szCs w:val="21"/>
          <w:lang w:eastAsia="zh-TW"/>
        </w:rPr>
        <w:t>淄博</w:t>
      </w:r>
      <w:bookmarkStart w:id="3" w:name="_GoBack"/>
      <w:bookmarkEnd w:id="3"/>
    </w:p>
    <w:p>
      <w:pPr>
        <w:pStyle w:val="8"/>
        <w:ind w:right="380"/>
        <w:jc w:val="both"/>
        <w:rPr>
          <w:rFonts w:hint="eastAsia" w:cs="PMingLiU"/>
          <w:sz w:val="21"/>
          <w:szCs w:val="21"/>
          <w:lang w:eastAsia="zh-TW"/>
        </w:rPr>
      </w:pPr>
    </w:p>
    <w:p>
      <w:pPr>
        <w:pStyle w:val="8"/>
        <w:ind w:right="380"/>
        <w:jc w:val="both"/>
        <w:rPr>
          <w:rFonts w:eastAsia="PMingLiU"/>
          <w:lang w:eastAsia="zh-TW"/>
        </w:rPr>
      </w:pPr>
      <w:r>
        <w:rPr>
          <w:rFonts w:hint="eastAsia" w:cs="PMingLiU"/>
          <w:sz w:val="21"/>
          <w:szCs w:val="21"/>
          <w:lang w:eastAsia="zh-TW"/>
        </w:rPr>
        <w:t>於本公告日期，本公司董事會由下列董事組成：</w:t>
      </w:r>
    </w:p>
    <w:tbl>
      <w:tblPr>
        <w:tblStyle w:val="7"/>
        <w:tblW w:w="9480" w:type="dxa"/>
        <w:tblInd w:w="0" w:type="dxa"/>
        <w:tblLayout w:type="fixed"/>
        <w:tblCellMar>
          <w:top w:w="0" w:type="dxa"/>
          <w:left w:w="28" w:type="dxa"/>
          <w:bottom w:w="0" w:type="dxa"/>
          <w:right w:w="28" w:type="dxa"/>
        </w:tblCellMar>
      </w:tblPr>
      <w:tblGrid>
        <w:gridCol w:w="4740"/>
        <w:gridCol w:w="4740"/>
      </w:tblGrid>
      <w:tr>
        <w:tblPrEx>
          <w:tblLayout w:type="fixed"/>
          <w:tblCellMar>
            <w:top w:w="0" w:type="dxa"/>
            <w:left w:w="28" w:type="dxa"/>
            <w:bottom w:w="0" w:type="dxa"/>
            <w:right w:w="28" w:type="dxa"/>
          </w:tblCellMar>
        </w:tblPrEx>
        <w:trPr>
          <w:trHeight w:val="1667" w:hRule="atLeast"/>
        </w:trPr>
        <w:tc>
          <w:tcPr>
            <w:tcW w:w="4740" w:type="dxa"/>
          </w:tcPr>
          <w:p>
            <w:pPr>
              <w:autoSpaceDE w:val="0"/>
              <w:autoSpaceDN w:val="0"/>
              <w:adjustRightInd w:val="0"/>
              <w:spacing w:line="240" w:lineRule="auto"/>
              <w:rPr>
                <w:rFonts w:eastAsia="PMingLiU"/>
                <w:lang w:eastAsia="zh-TW"/>
              </w:rPr>
            </w:pPr>
            <w:r>
              <w:rPr>
                <w:rFonts w:hint="eastAsia" w:cs="PMingLiU"/>
                <w:lang w:eastAsia="zh-TW"/>
              </w:rPr>
              <w:t>執行董事：</w:t>
            </w:r>
          </w:p>
          <w:p>
            <w:pPr>
              <w:autoSpaceDE w:val="0"/>
              <w:autoSpaceDN w:val="0"/>
              <w:adjustRightInd w:val="0"/>
              <w:spacing w:line="240" w:lineRule="auto"/>
              <w:rPr>
                <w:rFonts w:eastAsia="PMingLiU"/>
                <w:lang w:eastAsia="zh-TW"/>
              </w:rPr>
            </w:pPr>
            <w:r>
              <w:rPr>
                <w:rFonts w:hint="eastAsia" w:cs="PMingLiU"/>
                <w:lang w:eastAsia="zh-TW"/>
              </w:rPr>
              <w:t>張代銘先生（董事長）</w:t>
            </w:r>
          </w:p>
          <w:p>
            <w:pPr>
              <w:autoSpaceDE w:val="0"/>
              <w:autoSpaceDN w:val="0"/>
              <w:adjustRightInd w:val="0"/>
              <w:spacing w:line="240" w:lineRule="auto"/>
            </w:pPr>
            <w:r>
              <w:rPr>
                <w:rFonts w:hint="eastAsia" w:cs="PMingLiU"/>
                <w:lang w:eastAsia="zh-TW"/>
              </w:rPr>
              <w:t>杜德平先生</w:t>
            </w:r>
          </w:p>
          <w:p>
            <w:pPr>
              <w:autoSpaceDE w:val="0"/>
              <w:autoSpaceDN w:val="0"/>
              <w:adjustRightInd w:val="0"/>
              <w:spacing w:line="240" w:lineRule="auto"/>
              <w:rPr>
                <w:rFonts w:eastAsia="PMingLiU"/>
                <w:lang w:eastAsia="zh-TW"/>
              </w:rPr>
            </w:pPr>
          </w:p>
        </w:tc>
        <w:tc>
          <w:tcPr>
            <w:tcW w:w="4740" w:type="dxa"/>
          </w:tcPr>
          <w:p>
            <w:pPr>
              <w:autoSpaceDE w:val="0"/>
              <w:autoSpaceDN w:val="0"/>
              <w:adjustRightInd w:val="0"/>
              <w:spacing w:line="240" w:lineRule="auto"/>
              <w:rPr>
                <w:rFonts w:eastAsia="PMingLiU"/>
                <w:lang w:eastAsia="zh-TW"/>
              </w:rPr>
            </w:pPr>
            <w:r>
              <w:rPr>
                <w:rFonts w:hint="eastAsia" w:cs="PMingLiU"/>
                <w:lang w:eastAsia="zh-TW"/>
              </w:rPr>
              <w:t>獨立非執行董事：</w:t>
            </w:r>
          </w:p>
          <w:p>
            <w:pPr>
              <w:autoSpaceDE w:val="0"/>
              <w:autoSpaceDN w:val="0"/>
              <w:adjustRightInd w:val="0"/>
              <w:spacing w:line="240" w:lineRule="auto"/>
              <w:rPr>
                <w:rFonts w:eastAsia="PMingLiU"/>
                <w:lang w:eastAsia="zh-TW"/>
              </w:rPr>
            </w:pPr>
            <w:r>
              <w:rPr>
                <w:rFonts w:hint="eastAsia" w:cs="PMingLiU"/>
                <w:lang w:eastAsia="zh-TW"/>
              </w:rPr>
              <w:t>杜冠華先生</w:t>
            </w:r>
          </w:p>
          <w:p>
            <w:pPr>
              <w:autoSpaceDE w:val="0"/>
              <w:autoSpaceDN w:val="0"/>
              <w:adjustRightInd w:val="0"/>
              <w:spacing w:line="240" w:lineRule="auto"/>
              <w:rPr>
                <w:rFonts w:cs="PMingLiU"/>
              </w:rPr>
            </w:pPr>
            <w:r>
              <w:rPr>
                <w:rFonts w:hint="eastAsia" w:cs="PMingLiU"/>
                <w:lang w:eastAsia="zh-TW"/>
              </w:rPr>
              <w:t>李文明先生</w:t>
            </w:r>
          </w:p>
          <w:p>
            <w:pPr>
              <w:autoSpaceDE w:val="0"/>
              <w:autoSpaceDN w:val="0"/>
              <w:adjustRightInd w:val="0"/>
              <w:spacing w:line="240" w:lineRule="auto"/>
              <w:rPr>
                <w:rFonts w:eastAsia="PMingLiU"/>
                <w:lang w:eastAsia="zh-TW"/>
              </w:rPr>
            </w:pPr>
            <w:r>
              <w:rPr>
                <w:rFonts w:hint="eastAsia" w:cs="PMingLiU"/>
              </w:rPr>
              <w:t>盧華威</w:t>
            </w:r>
            <w:r>
              <w:rPr>
                <w:rFonts w:hint="eastAsia" w:cs="PMingLiU"/>
                <w:lang w:eastAsia="zh-TW"/>
              </w:rPr>
              <w:t>先生</w:t>
            </w:r>
          </w:p>
        </w:tc>
      </w:tr>
      <w:tr>
        <w:tblPrEx>
          <w:tblLayout w:type="fixed"/>
          <w:tblCellMar>
            <w:top w:w="0" w:type="dxa"/>
            <w:left w:w="28" w:type="dxa"/>
            <w:bottom w:w="0" w:type="dxa"/>
            <w:right w:w="28" w:type="dxa"/>
          </w:tblCellMar>
        </w:tblPrEx>
        <w:trPr>
          <w:trHeight w:val="1251" w:hRule="atLeast"/>
        </w:trPr>
        <w:tc>
          <w:tcPr>
            <w:tcW w:w="4740" w:type="dxa"/>
          </w:tcPr>
          <w:p>
            <w:pPr>
              <w:autoSpaceDE w:val="0"/>
              <w:autoSpaceDN w:val="0"/>
              <w:adjustRightInd w:val="0"/>
              <w:spacing w:line="240" w:lineRule="auto"/>
              <w:rPr>
                <w:lang w:eastAsia="zh-TW"/>
              </w:rPr>
            </w:pPr>
            <w:r>
              <w:rPr>
                <w:rFonts w:hint="eastAsia" w:cs="PMingLiU"/>
                <w:lang w:eastAsia="zh-TW"/>
              </w:rPr>
              <w:t>非執行董事：</w:t>
            </w:r>
          </w:p>
          <w:p>
            <w:pPr>
              <w:autoSpaceDE w:val="0"/>
              <w:autoSpaceDN w:val="0"/>
              <w:adjustRightInd w:val="0"/>
              <w:spacing w:line="240" w:lineRule="auto"/>
              <w:rPr>
                <w:lang w:eastAsia="zh-TW"/>
              </w:rPr>
            </w:pPr>
            <w:r>
              <w:rPr>
                <w:rFonts w:hint="eastAsia" w:cs="PMingLiU"/>
                <w:lang w:eastAsia="zh-TW"/>
              </w:rPr>
              <w:t>任福龍先生</w:t>
            </w:r>
          </w:p>
          <w:p>
            <w:pPr>
              <w:autoSpaceDE w:val="0"/>
              <w:autoSpaceDN w:val="0"/>
              <w:adjustRightInd w:val="0"/>
              <w:spacing w:line="240" w:lineRule="auto"/>
              <w:rPr>
                <w:rFonts w:eastAsia="PMingLiU"/>
                <w:lang w:eastAsia="zh-TW"/>
              </w:rPr>
            </w:pPr>
            <w:r>
              <w:rPr>
                <w:rFonts w:hint="eastAsia" w:cs="PMingLiU"/>
                <w:lang w:eastAsia="zh-TW"/>
              </w:rPr>
              <w:t>徐</w:t>
            </w:r>
            <w:r>
              <w:rPr>
                <w:lang w:eastAsia="zh-TW"/>
              </w:rPr>
              <w:t xml:space="preserve">  </w:t>
            </w:r>
            <w:r>
              <w:rPr>
                <w:rFonts w:hint="eastAsia" w:cs="PMingLiU"/>
                <w:lang w:eastAsia="zh-TW"/>
              </w:rPr>
              <w:t>列先生</w:t>
            </w:r>
          </w:p>
        </w:tc>
        <w:tc>
          <w:tcPr>
            <w:tcW w:w="4740" w:type="dxa"/>
          </w:tcPr>
          <w:p>
            <w:pPr>
              <w:autoSpaceDE w:val="0"/>
              <w:autoSpaceDN w:val="0"/>
              <w:adjustRightInd w:val="0"/>
              <w:spacing w:line="240" w:lineRule="auto"/>
              <w:rPr>
                <w:rFonts w:eastAsia="PMingLiU"/>
                <w:lang w:eastAsia="zh-TW"/>
              </w:rPr>
            </w:pPr>
          </w:p>
        </w:tc>
      </w:tr>
    </w:tbl>
    <w:p/>
    <w:sectPr>
      <w:footerReference r:id="rId3" w:type="default"/>
      <w:footerReference r:id="rId4" w:type="even"/>
      <w:pgSz w:w="11907" w:h="16839"/>
      <w:pgMar w:top="1162" w:right="1170" w:bottom="1049" w:left="1207" w:header="720" w:footer="720" w:gutter="0"/>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PMCHM I+ Times">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華康仿宋體W4(P)">
    <w:altName w:val="仿宋"/>
    <w:panose1 w:val="00000000000000000000"/>
    <w:charset w:val="88"/>
    <w:family w:val="roman"/>
    <w:pitch w:val="default"/>
    <w:sig w:usb0="00000000" w:usb1="00000000" w:usb2="00000016" w:usb3="00000000" w:csb0="00100000" w:csb1="00000000"/>
  </w:font>
  <w:font w:name="DFPFangSongW4-B5">
    <w:altName w:val="MingLiU"/>
    <w:panose1 w:val="00000000000000000000"/>
    <w:charset w:val="88"/>
    <w:family w:val="auto"/>
    <w:pitch w:val="default"/>
    <w:sig w:usb0="00000000" w:usb1="00000000" w:usb2="00000010" w:usb3="00000000" w:csb0="00100000" w:csb1="00000000"/>
  </w:font>
  <w:font w:name="Arial Unicode MS">
    <w:panose1 w:val="020B0604020202020204"/>
    <w:charset w:val="88"/>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KaiTi_GB2312">
    <w:altName w:val="楷体"/>
    <w:panose1 w:val="00000000000000000000"/>
    <w:charset w:val="86"/>
    <w:family w:val="modern"/>
    <w:pitch w:val="default"/>
    <w:sig w:usb0="00000000" w:usb1="00000000" w:usb2="00000010" w:usb3="00000000" w:csb0="00040000" w:csb1="00000000"/>
  </w:font>
  <w:font w:name="ATC-*MHei*0020*L+Univers*0020*4">
    <w:altName w:val="PMingLiU"/>
    <w:panose1 w:val="00000000000000000000"/>
    <w:charset w:val="88"/>
    <w:family w:val="auto"/>
    <w:pitch w:val="default"/>
    <w:sig w:usb0="00000000" w:usb1="00000000" w:usb2="00000010" w:usb3="00000000" w:csb0="00100000" w:csb1="00000000"/>
  </w:font>
  <w:font w:name="Verdana">
    <w:panose1 w:val="020B0604030504040204"/>
    <w:charset w:val="00"/>
    <w:family w:val="swiss"/>
    <w:pitch w:val="default"/>
    <w:sig w:usb0="A10006FF" w:usb1="4000205B" w:usb2="00000010" w:usb3="00000000" w:csb0="2000019F" w:csb1="00000000"/>
  </w:font>
  <w:font w:name="方正楷体_GBK">
    <w:altName w:val="黑体"/>
    <w:panose1 w:val="00000000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
    <w:altName w:val="宋体"/>
    <w:panose1 w:val="00000000000000000000"/>
    <w:charset w:val="86"/>
    <w:family w:val="swiss"/>
    <w:pitch w:val="default"/>
    <w:sig w:usb0="00000000" w:usb1="00000000" w:usb2="00000010" w:usb3="00000000" w:csb0="00060001"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trackedChanges" w:formatting="1" w:enforcement="0"/>
  <w:defaultTabStop w:val="420"/>
  <w:drawingGridHorizontalSpacing w:val="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410CA"/>
    <w:rsid w:val="00151D62"/>
    <w:rsid w:val="00236CD5"/>
    <w:rsid w:val="007410CA"/>
    <w:rsid w:val="007D31CD"/>
    <w:rsid w:val="00817606"/>
    <w:rsid w:val="00ED38FD"/>
    <w:rsid w:val="00F9242C"/>
    <w:rsid w:val="00FB6AFB"/>
    <w:rsid w:val="00FE52E5"/>
    <w:rsid w:val="0EC11DA8"/>
    <w:rsid w:val="152D26EC"/>
    <w:rsid w:val="16623AAA"/>
    <w:rsid w:val="17532CDA"/>
    <w:rsid w:val="1CC67955"/>
    <w:rsid w:val="1DF67F0B"/>
    <w:rsid w:val="1FC27A67"/>
    <w:rsid w:val="3486528F"/>
    <w:rsid w:val="37D13ABD"/>
    <w:rsid w:val="3BAC7990"/>
    <w:rsid w:val="5F211F46"/>
    <w:rsid w:val="65EC4DA6"/>
    <w:rsid w:val="671715EB"/>
    <w:rsid w:val="72ED2DFA"/>
    <w:rsid w:val="79E94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Tahoma" w:hAnsi="Tahoma" w:cs="Tahoma"/>
      <w:sz w:val="16"/>
      <w:szCs w:val="16"/>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513"/>
        <w:tab w:val="right" w:pos="9026"/>
      </w:tabs>
    </w:pPr>
  </w:style>
  <w:style w:type="character" w:styleId="6">
    <w:name w:val="page number"/>
    <w:qFormat/>
    <w:uiPriority w:val="99"/>
    <w:rPr>
      <w:rFonts w:cs="Times New Roman"/>
    </w:rPr>
  </w:style>
  <w:style w:type="paragraph" w:customStyle="1" w:styleId="8">
    <w:name w:val="Default"/>
    <w:qFormat/>
    <w:uiPriority w:val="99"/>
    <w:pPr>
      <w:widowControl w:val="0"/>
      <w:autoSpaceDE w:val="0"/>
      <w:autoSpaceDN w:val="0"/>
      <w:adjustRightInd w:val="0"/>
      <w:spacing w:after="160" w:line="259" w:lineRule="auto"/>
    </w:pPr>
    <w:rPr>
      <w:rFonts w:ascii="PMCHM I+ Times" w:hAnsi="Times New Roman" w:eastAsia="PMCHM I+ Times" w:cs="PMCHM I+ Times"/>
      <w:color w:val="000000"/>
      <w:sz w:val="24"/>
      <w:szCs w:val="24"/>
      <w:lang w:val="en-US" w:eastAsia="zh-CN" w:bidi="ar-SA"/>
    </w:rPr>
  </w:style>
  <w:style w:type="character" w:customStyle="1" w:styleId="9">
    <w:name w:val="Footer Char"/>
    <w:basedOn w:val="5"/>
    <w:link w:val="3"/>
    <w:qFormat/>
    <w:uiPriority w:val="99"/>
    <w:rPr>
      <w:rFonts w:ascii="Times New Roman" w:hAnsi="Times New Roman" w:eastAsia="宋体" w:cs="Times New Roman"/>
      <w:sz w:val="18"/>
      <w:szCs w:val="18"/>
    </w:rPr>
  </w:style>
  <w:style w:type="character" w:customStyle="1" w:styleId="10">
    <w:name w:val="Balloon Text Char"/>
    <w:basedOn w:val="5"/>
    <w:link w:val="2"/>
    <w:semiHidden/>
    <w:qFormat/>
    <w:uiPriority w:val="99"/>
    <w:rPr>
      <w:rFonts w:ascii="Tahoma" w:hAnsi="Tahoma" w:eastAsia="宋体" w:cs="Tahoma"/>
      <w:sz w:val="16"/>
      <w:szCs w:val="16"/>
    </w:rPr>
  </w:style>
  <w:style w:type="character" w:customStyle="1" w:styleId="11">
    <w:name w:val="Header Char"/>
    <w:basedOn w:val="5"/>
    <w:link w:val="4"/>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4</Pages>
  <Words>489</Words>
  <Characters>2792</Characters>
  <Lines>23</Lines>
  <Paragraphs>6</Paragraphs>
  <ScaleCrop>false</ScaleCrop>
  <LinksUpToDate>false</LinksUpToDate>
  <CharactersWithSpaces>3275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2017-10-20T06:11:00Z</dcterms:created>
  <dc:creator>王修国</dc:creator>
  <cp:lastModifiedBy>田建华</cp:lastModifiedBy>
  <dcterms:modified xsi:type="dcterms:W3CDTF">2020-10-19T02:16:34Z</dcterms:modified>
  <dc:title>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